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3195F" w14:textId="77777777" w:rsidR="0067258B" w:rsidRDefault="0067258B" w:rsidP="0067258B">
      <w:pPr>
        <w:jc w:val="center"/>
        <w:rPr>
          <w:rFonts w:ascii="Times New Roman" w:hAnsi="Times New Roman" w:cs="Tahoma"/>
          <w:color w:val="auto"/>
          <w:sz w:val="24"/>
        </w:rPr>
      </w:pPr>
      <w:bookmarkStart w:id="0" w:name="_GoBack"/>
      <w:bookmarkEnd w:id="0"/>
      <w:r w:rsidRPr="00C47D8B">
        <w:rPr>
          <w:rFonts w:ascii="Times New Roman" w:hAnsi="Times New Roman" w:cs="Tahoma"/>
          <w:color w:val="auto"/>
          <w:sz w:val="24"/>
        </w:rPr>
        <w:t xml:space="preserve">Writing the Cauldron as </w:t>
      </w:r>
      <w:proofErr w:type="spellStart"/>
      <w:r w:rsidRPr="00C47D8B">
        <w:rPr>
          <w:rFonts w:ascii="Times New Roman" w:hAnsi="Times New Roman" w:cs="Tahoma"/>
          <w:color w:val="auto"/>
          <w:sz w:val="24"/>
        </w:rPr>
        <w:t>Intersubjective</w:t>
      </w:r>
      <w:proofErr w:type="spellEnd"/>
      <w:r w:rsidRPr="00C47D8B">
        <w:rPr>
          <w:rFonts w:ascii="Times New Roman" w:hAnsi="Times New Roman" w:cs="Tahoma"/>
          <w:color w:val="auto"/>
          <w:sz w:val="24"/>
        </w:rPr>
        <w:t xml:space="preserve"> Practice </w:t>
      </w:r>
    </w:p>
    <w:p w14:paraId="36E0FFF8" w14:textId="77777777" w:rsidR="00666CE4" w:rsidRPr="00C47D8B" w:rsidRDefault="00666CE4" w:rsidP="0067258B">
      <w:pPr>
        <w:jc w:val="center"/>
        <w:rPr>
          <w:rFonts w:ascii="Times New Roman" w:hAnsi="Times New Roman" w:cs="Tahoma"/>
          <w:color w:val="auto"/>
          <w:sz w:val="24"/>
        </w:rPr>
      </w:pPr>
    </w:p>
    <w:p w14:paraId="70C8983F" w14:textId="77777777" w:rsidR="0067258B" w:rsidRDefault="00666CE4" w:rsidP="0067258B">
      <w:pPr>
        <w:jc w:val="center"/>
        <w:rPr>
          <w:rFonts w:ascii="Times New Roman" w:hAnsi="Times New Roman" w:cs="Tahoma"/>
          <w:b w:val="0"/>
          <w:color w:val="auto"/>
          <w:szCs w:val="22"/>
        </w:rPr>
      </w:pPr>
      <w:r w:rsidRPr="00666CE4">
        <w:rPr>
          <w:rFonts w:ascii="Times New Roman" w:hAnsi="Times New Roman" w:cs="Tahoma"/>
          <w:b w:val="0"/>
          <w:color w:val="auto"/>
          <w:szCs w:val="22"/>
        </w:rPr>
        <w:t>Susan Walsh (Mount Saint Vincent University) &amp; Heesoon Bai (Simon Fraser University)</w:t>
      </w:r>
    </w:p>
    <w:p w14:paraId="5A8589D8" w14:textId="77777777" w:rsidR="00666CE4" w:rsidRPr="00666CE4" w:rsidRDefault="00666CE4" w:rsidP="0067258B">
      <w:pPr>
        <w:jc w:val="center"/>
        <w:rPr>
          <w:rFonts w:ascii="Times New Roman" w:hAnsi="Times New Roman" w:cs="Tahoma"/>
          <w:b w:val="0"/>
          <w:color w:val="auto"/>
          <w:szCs w:val="22"/>
        </w:rPr>
      </w:pPr>
    </w:p>
    <w:p w14:paraId="5005FF1B" w14:textId="77777777" w:rsidR="0067258B" w:rsidRPr="00C47D8B" w:rsidRDefault="0067258B" w:rsidP="0067258B">
      <w:pPr>
        <w:ind w:right="-7"/>
        <w:jc w:val="center"/>
        <w:rPr>
          <w:rFonts w:ascii="Times New Roman" w:hAnsi="Times New Roman"/>
          <w:b w:val="0"/>
          <w:color w:val="auto"/>
          <w:sz w:val="24"/>
        </w:rPr>
      </w:pPr>
    </w:p>
    <w:p w14:paraId="11188E45" w14:textId="77777777" w:rsidR="0067258B" w:rsidRPr="00C47D8B" w:rsidRDefault="0067258B" w:rsidP="0067258B">
      <w:pPr>
        <w:jc w:val="center"/>
        <w:rPr>
          <w:rFonts w:ascii="Times New Roman" w:hAnsi="Times New Roman" w:cs="Tahoma"/>
          <w:b w:val="0"/>
          <w:i/>
          <w:color w:val="auto"/>
          <w:sz w:val="24"/>
        </w:rPr>
      </w:pPr>
      <w:r w:rsidRPr="00C47D8B">
        <w:rPr>
          <w:rFonts w:ascii="Times New Roman" w:hAnsi="Times New Roman"/>
          <w:b w:val="0"/>
          <w:color w:val="auto"/>
          <w:sz w:val="24"/>
        </w:rPr>
        <w:t xml:space="preserve"> </w:t>
      </w:r>
      <w:r w:rsidRPr="00C47D8B">
        <w:rPr>
          <w:rFonts w:ascii="Times New Roman" w:hAnsi="Times New Roman" w:cs="Tahoma"/>
          <w:b w:val="0"/>
          <w:i/>
          <w:color w:val="auto"/>
          <w:sz w:val="24"/>
        </w:rPr>
        <w:t xml:space="preserve">I've reached a point of </w:t>
      </w:r>
    </w:p>
    <w:p w14:paraId="7616B046" w14:textId="77777777" w:rsidR="0067258B" w:rsidRPr="00C47D8B" w:rsidRDefault="0067258B" w:rsidP="0067258B">
      <w:pPr>
        <w:jc w:val="center"/>
        <w:rPr>
          <w:rFonts w:ascii="Times New Roman" w:hAnsi="Times New Roman" w:cs="Tahoma"/>
          <w:b w:val="0"/>
          <w:i/>
          <w:color w:val="595959" w:themeColor="text1" w:themeTint="A6"/>
          <w:sz w:val="24"/>
        </w:rPr>
      </w:pPr>
      <w:proofErr w:type="gramStart"/>
      <w:r w:rsidRPr="00C47D8B">
        <w:rPr>
          <w:rFonts w:ascii="Times New Roman" w:hAnsi="Times New Roman" w:cs="Tahoma"/>
          <w:b w:val="0"/>
          <w:i/>
          <w:color w:val="auto"/>
          <w:sz w:val="24"/>
        </w:rPr>
        <w:t>no</w:t>
      </w:r>
      <w:proofErr w:type="gramEnd"/>
      <w:r w:rsidRPr="00C47D8B">
        <w:rPr>
          <w:rFonts w:ascii="Times New Roman" w:hAnsi="Times New Roman" w:cs="Tahoma"/>
          <w:b w:val="0"/>
          <w:i/>
          <w:color w:val="auto"/>
          <w:sz w:val="24"/>
        </w:rPr>
        <w:t xml:space="preserve">-return in catching </w:t>
      </w:r>
      <w:r w:rsidRPr="00C47D8B">
        <w:rPr>
          <w:rFonts w:ascii="Times New Roman" w:hAnsi="Times New Roman" w:cs="Tahoma"/>
          <w:b w:val="0"/>
          <w:i/>
          <w:color w:val="595959" w:themeColor="text1" w:themeTint="A6"/>
          <w:sz w:val="24"/>
        </w:rPr>
        <w:t xml:space="preserve">up    what a </w:t>
      </w:r>
    </w:p>
    <w:p w14:paraId="5F756B02" w14:textId="77777777" w:rsidR="0067258B" w:rsidRPr="00C47D8B" w:rsidRDefault="0067258B" w:rsidP="0067258B">
      <w:pPr>
        <w:jc w:val="center"/>
        <w:rPr>
          <w:rFonts w:ascii="Times New Roman" w:hAnsi="Times New Roman" w:cs="Tahoma"/>
          <w:b w:val="0"/>
          <w:i/>
          <w:color w:val="auto"/>
          <w:sz w:val="24"/>
        </w:rPr>
      </w:pPr>
      <w:proofErr w:type="gramStart"/>
      <w:r w:rsidRPr="00C47D8B">
        <w:rPr>
          <w:rFonts w:ascii="Times New Roman" w:hAnsi="Times New Roman" w:cs="Tahoma"/>
          <w:b w:val="0"/>
          <w:i/>
          <w:color w:val="595959" w:themeColor="text1" w:themeTint="A6"/>
          <w:sz w:val="24"/>
        </w:rPr>
        <w:t>semester</w:t>
      </w:r>
      <w:proofErr w:type="gramEnd"/>
      <w:r w:rsidRPr="00C47D8B">
        <w:rPr>
          <w:rFonts w:ascii="Times New Roman" w:hAnsi="Times New Roman" w:cs="Tahoma"/>
          <w:b w:val="0"/>
          <w:i/>
          <w:color w:val="595959" w:themeColor="text1" w:themeTint="A6"/>
          <w:sz w:val="24"/>
        </w:rPr>
        <w:t>!</w:t>
      </w:r>
      <w:r w:rsidRPr="00C47D8B">
        <w:rPr>
          <w:rFonts w:ascii="Times New Roman" w:hAnsi="Times New Roman" w:cs="Tahoma"/>
          <w:b w:val="0"/>
          <w:i/>
          <w:color w:val="auto"/>
          <w:sz w:val="24"/>
        </w:rPr>
        <w:t xml:space="preserve">    I know I will make</w:t>
      </w:r>
      <w:r w:rsidR="002A20F7">
        <w:rPr>
          <w:rFonts w:ascii="Times New Roman" w:hAnsi="Times New Roman" w:cs="Tahoma"/>
          <w:b w:val="0"/>
          <w:i/>
          <w:color w:val="auto"/>
          <w:sz w:val="24"/>
        </w:rPr>
        <w:t xml:space="preserve"> it</w:t>
      </w:r>
      <w:r w:rsidRPr="00C47D8B">
        <w:rPr>
          <w:rFonts w:ascii="Times New Roman" w:hAnsi="Times New Roman" w:cs="Tahoma"/>
          <w:b w:val="0"/>
          <w:i/>
          <w:color w:val="auto"/>
          <w:sz w:val="24"/>
        </w:rPr>
        <w:t xml:space="preserve"> through and all </w:t>
      </w:r>
    </w:p>
    <w:p w14:paraId="3697160D" w14:textId="77777777" w:rsidR="0067258B" w:rsidRPr="00C47D8B" w:rsidRDefault="0067258B" w:rsidP="0067258B">
      <w:pPr>
        <w:jc w:val="center"/>
        <w:rPr>
          <w:rFonts w:ascii="Times New Roman" w:hAnsi="Times New Roman" w:cs="Tahoma"/>
          <w:b w:val="0"/>
          <w:i/>
          <w:color w:val="auto"/>
          <w:sz w:val="24"/>
        </w:rPr>
      </w:pPr>
      <w:proofErr w:type="gramStart"/>
      <w:r w:rsidRPr="00C47D8B">
        <w:rPr>
          <w:rFonts w:ascii="Times New Roman" w:hAnsi="Times New Roman" w:cs="Tahoma"/>
          <w:b w:val="0"/>
          <w:i/>
          <w:color w:val="auto"/>
          <w:sz w:val="24"/>
        </w:rPr>
        <w:t>will</w:t>
      </w:r>
      <w:proofErr w:type="gramEnd"/>
      <w:r w:rsidRPr="00C47D8B">
        <w:rPr>
          <w:rFonts w:ascii="Times New Roman" w:hAnsi="Times New Roman" w:cs="Tahoma"/>
          <w:b w:val="0"/>
          <w:i/>
          <w:color w:val="auto"/>
          <w:sz w:val="24"/>
        </w:rPr>
        <w:t xml:space="preserve"> be fine    all the same I am feeling quite fatigued </w:t>
      </w:r>
    </w:p>
    <w:p w14:paraId="5D35C0E5" w14:textId="77777777" w:rsidR="0067258B" w:rsidRPr="00C47D8B" w:rsidRDefault="0067258B" w:rsidP="0067258B">
      <w:pPr>
        <w:jc w:val="center"/>
        <w:rPr>
          <w:rFonts w:ascii="Times New Roman" w:hAnsi="Times New Roman" w:cs="Tahoma"/>
          <w:b w:val="0"/>
          <w:i/>
          <w:color w:val="595959" w:themeColor="text1" w:themeTint="A6"/>
          <w:sz w:val="24"/>
        </w:rPr>
      </w:pPr>
      <w:proofErr w:type="gramStart"/>
      <w:r w:rsidRPr="00C47D8B">
        <w:rPr>
          <w:rFonts w:ascii="Times New Roman" w:hAnsi="Times New Roman" w:cs="Tahoma"/>
          <w:b w:val="0"/>
          <w:i/>
          <w:color w:val="595959" w:themeColor="text1" w:themeTint="A6"/>
          <w:sz w:val="24"/>
        </w:rPr>
        <w:t>me</w:t>
      </w:r>
      <w:proofErr w:type="gramEnd"/>
      <w:r w:rsidRPr="00C47D8B">
        <w:rPr>
          <w:rFonts w:ascii="Times New Roman" w:hAnsi="Times New Roman" w:cs="Tahoma"/>
          <w:b w:val="0"/>
          <w:i/>
          <w:color w:val="595959" w:themeColor="text1" w:themeTint="A6"/>
          <w:sz w:val="24"/>
        </w:rPr>
        <w:t xml:space="preserve"> too I’m tired    quite tired but the</w:t>
      </w:r>
    </w:p>
    <w:p w14:paraId="7235F8AA" w14:textId="77777777" w:rsidR="0067258B" w:rsidRPr="00C47D8B" w:rsidRDefault="0067258B" w:rsidP="0067258B">
      <w:pPr>
        <w:jc w:val="center"/>
        <w:rPr>
          <w:rFonts w:ascii="Times New Roman" w:hAnsi="Times New Roman"/>
          <w:b w:val="0"/>
          <w:i/>
          <w:color w:val="auto"/>
          <w:sz w:val="24"/>
        </w:rPr>
      </w:pPr>
      <w:r w:rsidRPr="00C47D8B">
        <w:rPr>
          <w:rFonts w:ascii="Times New Roman" w:hAnsi="Times New Roman" w:cs="Tahoma"/>
          <w:b w:val="0"/>
          <w:i/>
          <w:color w:val="595959" w:themeColor="text1" w:themeTint="A6"/>
          <w:sz w:val="24"/>
        </w:rPr>
        <w:t>'</w:t>
      </w:r>
      <w:proofErr w:type="gramStart"/>
      <w:r w:rsidRPr="00C47D8B">
        <w:rPr>
          <w:rFonts w:ascii="Times New Roman" w:hAnsi="Times New Roman" w:cs="Tahoma"/>
          <w:b w:val="0"/>
          <w:i/>
          <w:color w:val="595959" w:themeColor="text1" w:themeTint="A6"/>
          <w:sz w:val="24"/>
        </w:rPr>
        <w:t>old</w:t>
      </w:r>
      <w:proofErr w:type="gramEnd"/>
      <w:r w:rsidRPr="00C47D8B">
        <w:rPr>
          <w:rFonts w:ascii="Times New Roman" w:hAnsi="Times New Roman" w:cs="Tahoma"/>
          <w:b w:val="0"/>
          <w:i/>
          <w:color w:val="595959" w:themeColor="text1" w:themeTint="A6"/>
          <w:sz w:val="24"/>
        </w:rPr>
        <w:t xml:space="preserve"> soldier' in me knows how to march on</w:t>
      </w:r>
      <w:r w:rsidRPr="00C47D8B">
        <w:rPr>
          <w:rFonts w:ascii="Times New Roman" w:hAnsi="Times New Roman" w:cs="Tahoma"/>
          <w:b w:val="0"/>
          <w:i/>
          <w:color w:val="auto"/>
          <w:sz w:val="24"/>
        </w:rPr>
        <w:t xml:space="preserve">    s</w:t>
      </w:r>
      <w:r w:rsidRPr="00C47D8B">
        <w:rPr>
          <w:rFonts w:ascii="Times New Roman" w:hAnsi="Times New Roman"/>
          <w:b w:val="0"/>
          <w:i/>
          <w:color w:val="auto"/>
          <w:sz w:val="24"/>
        </w:rPr>
        <w:t xml:space="preserve">oldier    </w:t>
      </w:r>
      <w:proofErr w:type="spellStart"/>
      <w:r w:rsidRPr="00C47D8B">
        <w:rPr>
          <w:rFonts w:ascii="Times New Roman" w:hAnsi="Times New Roman"/>
          <w:b w:val="0"/>
          <w:i/>
          <w:color w:val="auto"/>
          <w:sz w:val="24"/>
        </w:rPr>
        <w:t>soldier</w:t>
      </w:r>
      <w:proofErr w:type="spellEnd"/>
    </w:p>
    <w:p w14:paraId="1B918C0B" w14:textId="77777777" w:rsidR="0067258B" w:rsidRPr="00C47D8B" w:rsidRDefault="0067258B" w:rsidP="0067258B">
      <w:pPr>
        <w:jc w:val="center"/>
        <w:rPr>
          <w:rFonts w:ascii="Times New Roman" w:hAnsi="Times New Roman"/>
          <w:b w:val="0"/>
          <w:i/>
          <w:color w:val="595959" w:themeColor="text1" w:themeTint="A6"/>
          <w:sz w:val="24"/>
        </w:rPr>
      </w:pPr>
      <w:proofErr w:type="gramStart"/>
      <w:r w:rsidRPr="00C47D8B">
        <w:rPr>
          <w:rFonts w:ascii="Times New Roman" w:hAnsi="Times New Roman"/>
          <w:b w:val="0"/>
          <w:i/>
          <w:color w:val="auto"/>
          <w:sz w:val="24"/>
        </w:rPr>
        <w:t>this</w:t>
      </w:r>
      <w:proofErr w:type="gramEnd"/>
      <w:r w:rsidRPr="00C47D8B">
        <w:rPr>
          <w:rFonts w:ascii="Times New Roman" w:hAnsi="Times New Roman"/>
          <w:b w:val="0"/>
          <w:i/>
          <w:color w:val="auto"/>
          <w:sz w:val="24"/>
        </w:rPr>
        <w:t xml:space="preserve"> word/image has arisen several times in our writing    </w:t>
      </w:r>
      <w:r w:rsidRPr="00C47D8B">
        <w:rPr>
          <w:rFonts w:ascii="Times New Roman" w:hAnsi="Times New Roman"/>
          <w:b w:val="0"/>
          <w:i/>
          <w:color w:val="595959" w:themeColor="text1" w:themeTint="A6"/>
          <w:sz w:val="24"/>
        </w:rPr>
        <w:t xml:space="preserve">on the cushion I </w:t>
      </w:r>
    </w:p>
    <w:p w14:paraId="39B64642" w14:textId="77777777" w:rsidR="0067258B" w:rsidRPr="00C47D8B" w:rsidRDefault="0067258B" w:rsidP="0067258B">
      <w:pPr>
        <w:ind w:right="-7"/>
        <w:jc w:val="center"/>
        <w:rPr>
          <w:rFonts w:ascii="Times New Roman" w:hAnsi="Times New Roman"/>
          <w:b w:val="0"/>
          <w:i/>
          <w:color w:val="auto"/>
          <w:sz w:val="24"/>
        </w:rPr>
      </w:pPr>
      <w:proofErr w:type="gramStart"/>
      <w:r w:rsidRPr="00C47D8B">
        <w:rPr>
          <w:rFonts w:ascii="Times New Roman" w:hAnsi="Times New Roman"/>
          <w:b w:val="0"/>
          <w:i/>
          <w:color w:val="595959" w:themeColor="text1" w:themeTint="A6"/>
          <w:sz w:val="24"/>
        </w:rPr>
        <w:t>repeat</w:t>
      </w:r>
      <w:proofErr w:type="gramEnd"/>
      <w:r w:rsidRPr="00C47D8B">
        <w:rPr>
          <w:rFonts w:ascii="Times New Roman" w:hAnsi="Times New Roman"/>
          <w:b w:val="0"/>
          <w:i/>
          <w:color w:val="595959" w:themeColor="text1" w:themeTint="A6"/>
          <w:sz w:val="24"/>
        </w:rPr>
        <w:t xml:space="preserve"> the word to myself several times</w:t>
      </w:r>
      <w:r w:rsidRPr="00C47D8B">
        <w:rPr>
          <w:rFonts w:ascii="Times New Roman" w:hAnsi="Times New Roman"/>
          <w:b w:val="0"/>
          <w:i/>
          <w:color w:val="7F7F7F" w:themeColor="text1" w:themeTint="80"/>
          <w:sz w:val="24"/>
        </w:rPr>
        <w:t xml:space="preserve"> </w:t>
      </w:r>
      <w:r w:rsidRPr="00C47D8B">
        <w:rPr>
          <w:rFonts w:ascii="Times New Roman" w:hAnsi="Times New Roman"/>
          <w:b w:val="0"/>
          <w:i/>
          <w:color w:val="auto"/>
          <w:sz w:val="24"/>
        </w:rPr>
        <w:t xml:space="preserve">    let it rest there   let it rest </w:t>
      </w:r>
    </w:p>
    <w:p w14:paraId="20B217AA" w14:textId="77777777" w:rsidR="0067258B" w:rsidRPr="00C47D8B" w:rsidRDefault="0067258B" w:rsidP="0067258B">
      <w:pPr>
        <w:ind w:right="-7"/>
        <w:jc w:val="center"/>
        <w:rPr>
          <w:rFonts w:ascii="Times New Roman" w:hAnsi="Times New Roman"/>
          <w:b w:val="0"/>
          <w:i/>
          <w:color w:val="auto"/>
          <w:sz w:val="24"/>
        </w:rPr>
      </w:pPr>
      <w:proofErr w:type="gramStart"/>
      <w:r w:rsidRPr="00C47D8B">
        <w:rPr>
          <w:rFonts w:ascii="Times New Roman" w:hAnsi="Times New Roman"/>
          <w:b w:val="0"/>
          <w:i/>
          <w:color w:val="auto"/>
          <w:sz w:val="24"/>
        </w:rPr>
        <w:t>on</w:t>
      </w:r>
      <w:proofErr w:type="gramEnd"/>
      <w:r w:rsidRPr="00C47D8B">
        <w:rPr>
          <w:rFonts w:ascii="Times New Roman" w:hAnsi="Times New Roman"/>
          <w:b w:val="0"/>
          <w:i/>
          <w:color w:val="auto"/>
          <w:sz w:val="24"/>
        </w:rPr>
        <w:t xml:space="preserve"> your lap  breathe softly into it gently touch it and see </w:t>
      </w:r>
    </w:p>
    <w:p w14:paraId="6B428562" w14:textId="77777777" w:rsidR="0067258B" w:rsidRPr="00C47D8B" w:rsidRDefault="0067258B" w:rsidP="0067258B">
      <w:pPr>
        <w:ind w:right="-7"/>
        <w:jc w:val="center"/>
        <w:rPr>
          <w:rFonts w:ascii="Times New Roman" w:hAnsi="Times New Roman"/>
          <w:b w:val="0"/>
          <w:i/>
          <w:color w:val="auto"/>
          <w:sz w:val="24"/>
        </w:rPr>
      </w:pPr>
      <w:proofErr w:type="gramStart"/>
      <w:r w:rsidRPr="00C47D8B">
        <w:rPr>
          <w:rFonts w:ascii="Times New Roman" w:hAnsi="Times New Roman"/>
          <w:b w:val="0"/>
          <w:i/>
          <w:color w:val="auto"/>
          <w:sz w:val="24"/>
        </w:rPr>
        <w:t>what</w:t>
      </w:r>
      <w:proofErr w:type="gramEnd"/>
      <w:r w:rsidRPr="00C47D8B">
        <w:rPr>
          <w:rFonts w:ascii="Times New Roman" w:hAnsi="Times New Roman"/>
          <w:b w:val="0"/>
          <w:i/>
          <w:color w:val="auto"/>
          <w:sz w:val="24"/>
        </w:rPr>
        <w:t xml:space="preserve"> shape or image the word </w:t>
      </w:r>
    </w:p>
    <w:p w14:paraId="7203FC61" w14:textId="77777777" w:rsidR="0067258B" w:rsidRPr="00C47D8B" w:rsidRDefault="0067258B" w:rsidP="0067258B">
      <w:pPr>
        <w:ind w:right="-7"/>
        <w:jc w:val="center"/>
        <w:rPr>
          <w:rFonts w:ascii="Times New Roman" w:hAnsi="Times New Roman"/>
          <w:b w:val="0"/>
          <w:i/>
          <w:color w:val="595959" w:themeColor="text1" w:themeTint="A6"/>
          <w:sz w:val="24"/>
        </w:rPr>
      </w:pPr>
      <w:proofErr w:type="gramStart"/>
      <w:r w:rsidRPr="00C47D8B">
        <w:rPr>
          <w:rFonts w:ascii="Times New Roman" w:hAnsi="Times New Roman"/>
          <w:b w:val="0"/>
          <w:i/>
          <w:color w:val="auto"/>
          <w:sz w:val="24"/>
        </w:rPr>
        <w:t>will</w:t>
      </w:r>
      <w:proofErr w:type="gramEnd"/>
      <w:r w:rsidRPr="00C47D8B">
        <w:rPr>
          <w:rFonts w:ascii="Times New Roman" w:hAnsi="Times New Roman"/>
          <w:b w:val="0"/>
          <w:i/>
          <w:color w:val="auto"/>
          <w:sz w:val="24"/>
        </w:rPr>
        <w:t xml:space="preserve"> assume    </w:t>
      </w:r>
      <w:r w:rsidRPr="00C47D8B">
        <w:rPr>
          <w:rFonts w:ascii="Times New Roman" w:hAnsi="Times New Roman"/>
          <w:b w:val="0"/>
          <w:i/>
          <w:color w:val="595959" w:themeColor="text1" w:themeTint="A6"/>
          <w:sz w:val="24"/>
        </w:rPr>
        <w:t xml:space="preserve">almost immediately an image arises  an </w:t>
      </w:r>
    </w:p>
    <w:p w14:paraId="1DF61824" w14:textId="77777777" w:rsidR="0067258B" w:rsidRPr="00C47D8B" w:rsidRDefault="0067258B" w:rsidP="0067258B">
      <w:pPr>
        <w:ind w:right="-7"/>
        <w:jc w:val="center"/>
        <w:rPr>
          <w:rFonts w:ascii="Times New Roman" w:hAnsi="Times New Roman"/>
          <w:b w:val="0"/>
          <w:i/>
          <w:color w:val="auto"/>
          <w:sz w:val="24"/>
        </w:rPr>
      </w:pPr>
      <w:proofErr w:type="gramStart"/>
      <w:r w:rsidRPr="00C47D8B">
        <w:rPr>
          <w:rFonts w:ascii="Times New Roman" w:hAnsi="Times New Roman"/>
          <w:b w:val="0"/>
          <w:i/>
          <w:color w:val="595959" w:themeColor="text1" w:themeTint="A6"/>
          <w:sz w:val="24"/>
        </w:rPr>
        <w:t>army</w:t>
      </w:r>
      <w:proofErr w:type="gramEnd"/>
      <w:r w:rsidRPr="00C47D8B">
        <w:rPr>
          <w:rFonts w:ascii="Times New Roman" w:hAnsi="Times New Roman"/>
          <w:b w:val="0"/>
          <w:i/>
          <w:color w:val="595959" w:themeColor="text1" w:themeTint="A6"/>
          <w:sz w:val="24"/>
        </w:rPr>
        <w:t xml:space="preserve"> helmet  green (army green)</w:t>
      </w:r>
      <w:r w:rsidRPr="00C47D8B">
        <w:rPr>
          <w:rFonts w:ascii="Times New Roman" w:hAnsi="Times New Roman"/>
          <w:b w:val="0"/>
          <w:i/>
          <w:color w:val="auto"/>
          <w:sz w:val="24"/>
        </w:rPr>
        <w:t xml:space="preserve">    a piece of </w:t>
      </w:r>
    </w:p>
    <w:p w14:paraId="0508DD25" w14:textId="77777777" w:rsidR="0067258B" w:rsidRPr="00C47D8B" w:rsidRDefault="0067258B" w:rsidP="0067258B">
      <w:pPr>
        <w:ind w:right="-7"/>
        <w:jc w:val="center"/>
        <w:rPr>
          <w:rFonts w:ascii="Times New Roman" w:hAnsi="Times New Roman"/>
          <w:b w:val="0"/>
          <w:i/>
          <w:color w:val="595959" w:themeColor="text1" w:themeTint="A6"/>
          <w:sz w:val="24"/>
        </w:rPr>
      </w:pPr>
      <w:proofErr w:type="gramStart"/>
      <w:r w:rsidRPr="00C47D8B">
        <w:rPr>
          <w:rFonts w:ascii="Times New Roman" w:hAnsi="Times New Roman"/>
          <w:b w:val="0"/>
          <w:i/>
          <w:color w:val="auto"/>
          <w:sz w:val="24"/>
        </w:rPr>
        <w:t>netting</w:t>
      </w:r>
      <w:proofErr w:type="gramEnd"/>
      <w:r w:rsidRPr="00C47D8B">
        <w:rPr>
          <w:rFonts w:ascii="Times New Roman" w:hAnsi="Times New Roman"/>
          <w:b w:val="0"/>
          <w:i/>
          <w:color w:val="auto"/>
          <w:sz w:val="24"/>
        </w:rPr>
        <w:t xml:space="preserve"> hanging off the back of it    </w:t>
      </w:r>
      <w:r w:rsidRPr="00C47D8B">
        <w:rPr>
          <w:rFonts w:ascii="Times New Roman" w:hAnsi="Times New Roman"/>
          <w:b w:val="0"/>
          <w:i/>
          <w:color w:val="595959" w:themeColor="text1" w:themeTint="A6"/>
          <w:sz w:val="24"/>
        </w:rPr>
        <w:t xml:space="preserve">a different </w:t>
      </w:r>
    </w:p>
    <w:p w14:paraId="40189388" w14:textId="77777777" w:rsidR="0067258B" w:rsidRPr="00C47D8B" w:rsidRDefault="0067258B" w:rsidP="0067258B">
      <w:pPr>
        <w:ind w:right="-7"/>
        <w:jc w:val="center"/>
        <w:rPr>
          <w:rFonts w:ascii="Times New Roman" w:hAnsi="Times New Roman"/>
          <w:b w:val="0"/>
          <w:i/>
          <w:color w:val="595959" w:themeColor="text1" w:themeTint="A6"/>
          <w:sz w:val="24"/>
        </w:rPr>
      </w:pPr>
      <w:proofErr w:type="gramStart"/>
      <w:r w:rsidRPr="00C47D8B">
        <w:rPr>
          <w:rFonts w:ascii="Times New Roman" w:hAnsi="Times New Roman"/>
          <w:b w:val="0"/>
          <w:i/>
          <w:color w:val="595959" w:themeColor="text1" w:themeTint="A6"/>
          <w:sz w:val="24"/>
        </w:rPr>
        <w:t>texture</w:t>
      </w:r>
      <w:proofErr w:type="gramEnd"/>
      <w:r w:rsidRPr="00C47D8B">
        <w:rPr>
          <w:rFonts w:ascii="Times New Roman" w:hAnsi="Times New Roman"/>
          <w:b w:val="0"/>
          <w:i/>
          <w:color w:val="595959" w:themeColor="text1" w:themeTint="A6"/>
          <w:sz w:val="24"/>
        </w:rPr>
        <w:t xml:space="preserve"> different from the heaviness the steeliness </w:t>
      </w:r>
    </w:p>
    <w:p w14:paraId="09E0A000" w14:textId="77777777" w:rsidR="0067258B" w:rsidRPr="00C47D8B" w:rsidRDefault="0067258B" w:rsidP="0067258B">
      <w:pPr>
        <w:ind w:right="-7"/>
        <w:jc w:val="center"/>
        <w:rPr>
          <w:rFonts w:ascii="Times New Roman" w:hAnsi="Times New Roman"/>
          <w:b w:val="0"/>
          <w:i/>
          <w:color w:val="auto"/>
          <w:sz w:val="24"/>
        </w:rPr>
      </w:pPr>
      <w:proofErr w:type="gramStart"/>
      <w:r w:rsidRPr="00C47D8B">
        <w:rPr>
          <w:rFonts w:ascii="Times New Roman" w:hAnsi="Times New Roman"/>
          <w:b w:val="0"/>
          <w:i/>
          <w:color w:val="595959" w:themeColor="text1" w:themeTint="A6"/>
          <w:sz w:val="24"/>
        </w:rPr>
        <w:t>of</w:t>
      </w:r>
      <w:proofErr w:type="gramEnd"/>
      <w:r w:rsidRPr="00C47D8B">
        <w:rPr>
          <w:rFonts w:ascii="Times New Roman" w:hAnsi="Times New Roman"/>
          <w:b w:val="0"/>
          <w:i/>
          <w:color w:val="595959" w:themeColor="text1" w:themeTint="A6"/>
          <w:sz w:val="24"/>
        </w:rPr>
        <w:t xml:space="preserve"> the helmet</w:t>
      </w:r>
      <w:r w:rsidRPr="00C47D8B">
        <w:rPr>
          <w:rFonts w:ascii="Times New Roman" w:hAnsi="Times New Roman"/>
          <w:b w:val="0"/>
          <w:i/>
          <w:color w:val="auto"/>
          <w:sz w:val="24"/>
        </w:rPr>
        <w:t xml:space="preserve"> there</w:t>
      </w:r>
      <w:r w:rsidRPr="00C47D8B">
        <w:rPr>
          <w:rFonts w:ascii="Calibri" w:hAnsi="Calibri"/>
          <w:b w:val="0"/>
          <w:i/>
          <w:color w:val="FF6600"/>
          <w:sz w:val="24"/>
        </w:rPr>
        <w:t xml:space="preserve"> </w:t>
      </w:r>
      <w:r w:rsidRPr="00C47D8B">
        <w:rPr>
          <w:rFonts w:ascii="Times New Roman" w:hAnsi="Times New Roman"/>
          <w:b w:val="0"/>
          <w:i/>
          <w:color w:val="auto"/>
          <w:sz w:val="24"/>
        </w:rPr>
        <w:t xml:space="preserve">is something in this juxtaposition of </w:t>
      </w:r>
    </w:p>
    <w:p w14:paraId="0966E071" w14:textId="77777777" w:rsidR="0067258B" w:rsidRPr="00C47D8B" w:rsidRDefault="0067258B" w:rsidP="0067258B">
      <w:pPr>
        <w:ind w:right="-7"/>
        <w:jc w:val="center"/>
        <w:rPr>
          <w:rFonts w:ascii="Calibri" w:hAnsi="Calibri"/>
          <w:b w:val="0"/>
          <w:i/>
          <w:color w:val="FF6600"/>
          <w:sz w:val="24"/>
        </w:rPr>
      </w:pPr>
      <w:proofErr w:type="gramStart"/>
      <w:r w:rsidRPr="00C47D8B">
        <w:rPr>
          <w:rFonts w:ascii="Times New Roman" w:hAnsi="Times New Roman"/>
          <w:b w:val="0"/>
          <w:i/>
          <w:color w:val="auto"/>
          <w:sz w:val="24"/>
        </w:rPr>
        <w:t>textures</w:t>
      </w:r>
      <w:proofErr w:type="gramEnd"/>
      <w:r w:rsidRPr="00C47D8B">
        <w:rPr>
          <w:rFonts w:ascii="Times New Roman" w:hAnsi="Times New Roman"/>
          <w:b w:val="0"/>
          <w:i/>
          <w:color w:val="auto"/>
          <w:sz w:val="24"/>
        </w:rPr>
        <w:t xml:space="preserve"> the heaviness of the metal its </w:t>
      </w:r>
    </w:p>
    <w:p w14:paraId="4ABD0A9E"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solidity</w:t>
      </w:r>
      <w:proofErr w:type="gramEnd"/>
      <w:r w:rsidRPr="00C47D8B">
        <w:rPr>
          <w:rFonts w:ascii="Times New Roman" w:hAnsi="Times New Roman"/>
          <w:b w:val="0"/>
          <w:i/>
          <w:color w:val="auto"/>
          <w:sz w:val="24"/>
        </w:rPr>
        <w:t xml:space="preserve"> the airiness of the netting its spaciousness</w:t>
      </w:r>
    </w:p>
    <w:p w14:paraId="514D38BF" w14:textId="77777777" w:rsidR="0067258B" w:rsidRPr="00C47D8B" w:rsidRDefault="0067258B" w:rsidP="0067258B">
      <w:pPr>
        <w:ind w:right="3537"/>
        <w:rPr>
          <w:rFonts w:ascii="Times New Roman" w:hAnsi="Times New Roman"/>
          <w:b w:val="0"/>
          <w:i/>
          <w:color w:val="auto"/>
          <w:sz w:val="24"/>
        </w:rPr>
      </w:pPr>
    </w:p>
    <w:p w14:paraId="1A86E010" w14:textId="77777777" w:rsidR="0067258B" w:rsidRPr="00C47D8B" w:rsidRDefault="0067258B" w:rsidP="0067258B">
      <w:pPr>
        <w:ind w:right="-7"/>
        <w:jc w:val="center"/>
        <w:rPr>
          <w:rFonts w:ascii="Times New Roman" w:hAnsi="Times New Roman"/>
          <w:b w:val="0"/>
          <w:i/>
          <w:color w:val="auto"/>
          <w:sz w:val="24"/>
        </w:rPr>
      </w:pPr>
      <w:proofErr w:type="gramStart"/>
      <w:r w:rsidRPr="00C47D8B">
        <w:rPr>
          <w:rFonts w:ascii="Times New Roman" w:hAnsi="Times New Roman"/>
          <w:b w:val="0"/>
          <w:i/>
          <w:color w:val="595959" w:themeColor="text1" w:themeTint="A6"/>
          <w:sz w:val="24"/>
        </w:rPr>
        <w:t>stay</w:t>
      </w:r>
      <w:proofErr w:type="gramEnd"/>
      <w:r w:rsidRPr="00C47D8B">
        <w:rPr>
          <w:rFonts w:ascii="Times New Roman" w:hAnsi="Times New Roman"/>
          <w:b w:val="0"/>
          <w:i/>
          <w:color w:val="595959" w:themeColor="text1" w:themeTint="A6"/>
          <w:sz w:val="24"/>
        </w:rPr>
        <w:t xml:space="preserve"> with the image</w:t>
      </w:r>
      <w:r w:rsidRPr="00C47D8B">
        <w:rPr>
          <w:rFonts w:ascii="Times New Roman" w:hAnsi="Times New Roman"/>
          <w:b w:val="0"/>
          <w:i/>
          <w:color w:val="auto"/>
          <w:sz w:val="24"/>
        </w:rPr>
        <w:t xml:space="preserve">    the word “protection” arises    protecting </w:t>
      </w:r>
    </w:p>
    <w:p w14:paraId="434E9623" w14:textId="77777777" w:rsidR="0067258B" w:rsidRPr="00C47D8B" w:rsidRDefault="0067258B" w:rsidP="0067258B">
      <w:pPr>
        <w:ind w:right="-7"/>
        <w:jc w:val="center"/>
        <w:rPr>
          <w:rFonts w:ascii="Times New Roman" w:hAnsi="Times New Roman"/>
          <w:b w:val="0"/>
          <w:i/>
          <w:color w:val="595959" w:themeColor="text1" w:themeTint="A6"/>
          <w:sz w:val="24"/>
        </w:rPr>
      </w:pPr>
      <w:proofErr w:type="gramStart"/>
      <w:r w:rsidRPr="00C47D8B">
        <w:rPr>
          <w:rFonts w:ascii="Times New Roman" w:hAnsi="Times New Roman"/>
          <w:b w:val="0"/>
          <w:i/>
          <w:color w:val="auto"/>
          <w:sz w:val="24"/>
        </w:rPr>
        <w:t>the</w:t>
      </w:r>
      <w:proofErr w:type="gramEnd"/>
      <w:r w:rsidRPr="00C47D8B">
        <w:rPr>
          <w:rFonts w:ascii="Times New Roman" w:hAnsi="Times New Roman"/>
          <w:b w:val="0"/>
          <w:i/>
          <w:color w:val="auto"/>
          <w:sz w:val="24"/>
        </w:rPr>
        <w:t xml:space="preserve"> head    an idea arises    </w:t>
      </w:r>
      <w:r w:rsidRPr="00C47D8B">
        <w:rPr>
          <w:rFonts w:ascii="Times New Roman" w:hAnsi="Times New Roman"/>
          <w:b w:val="0"/>
          <w:i/>
          <w:color w:val="595959" w:themeColor="text1" w:themeTint="A6"/>
          <w:sz w:val="24"/>
        </w:rPr>
        <w:t xml:space="preserve">the helmet stops </w:t>
      </w:r>
    </w:p>
    <w:p w14:paraId="38E28BC4" w14:textId="77777777" w:rsidR="0067258B" w:rsidRPr="00C47D8B" w:rsidRDefault="0067258B" w:rsidP="0067258B">
      <w:pPr>
        <w:ind w:right="-7"/>
        <w:jc w:val="center"/>
        <w:rPr>
          <w:rFonts w:ascii="Times New Roman" w:hAnsi="Times New Roman"/>
          <w:b w:val="0"/>
          <w:i/>
          <w:color w:val="595959" w:themeColor="text1" w:themeTint="A6"/>
          <w:sz w:val="24"/>
        </w:rPr>
      </w:pPr>
      <w:proofErr w:type="gramStart"/>
      <w:r w:rsidRPr="00C47D8B">
        <w:rPr>
          <w:rFonts w:ascii="Times New Roman" w:hAnsi="Times New Roman"/>
          <w:b w:val="0"/>
          <w:i/>
          <w:color w:val="595959" w:themeColor="text1" w:themeTint="A6"/>
          <w:sz w:val="24"/>
        </w:rPr>
        <w:t>chi</w:t>
      </w:r>
      <w:proofErr w:type="gramEnd"/>
      <w:r w:rsidRPr="00C47D8B">
        <w:rPr>
          <w:rFonts w:ascii="Times New Roman" w:hAnsi="Times New Roman"/>
          <w:b w:val="0"/>
          <w:i/>
          <w:color w:val="595959" w:themeColor="text1" w:themeTint="A6"/>
          <w:sz w:val="24"/>
        </w:rPr>
        <w:t xml:space="preserve"> from flowing through the seventh chakra from moving freely in and </w:t>
      </w:r>
    </w:p>
    <w:p w14:paraId="6618A9E1" w14:textId="77777777" w:rsidR="0067258B" w:rsidRPr="00C47D8B" w:rsidRDefault="0067258B" w:rsidP="0067258B">
      <w:pPr>
        <w:ind w:right="-7"/>
        <w:jc w:val="center"/>
        <w:rPr>
          <w:rFonts w:ascii="Times New Roman" w:hAnsi="Times New Roman"/>
          <w:b w:val="0"/>
          <w:i/>
          <w:color w:val="auto"/>
          <w:sz w:val="24"/>
        </w:rPr>
      </w:pPr>
      <w:proofErr w:type="gramStart"/>
      <w:r w:rsidRPr="00C47D8B">
        <w:rPr>
          <w:rFonts w:ascii="Times New Roman" w:hAnsi="Times New Roman"/>
          <w:b w:val="0"/>
          <w:i/>
          <w:color w:val="595959" w:themeColor="text1" w:themeTint="A6"/>
          <w:sz w:val="24"/>
        </w:rPr>
        <w:t>out</w:t>
      </w:r>
      <w:proofErr w:type="gramEnd"/>
      <w:r w:rsidRPr="00C47D8B">
        <w:rPr>
          <w:rFonts w:ascii="Times New Roman" w:hAnsi="Times New Roman"/>
          <w:b w:val="0"/>
          <w:i/>
          <w:color w:val="595959" w:themeColor="text1" w:themeTint="A6"/>
          <w:sz w:val="24"/>
        </w:rPr>
        <w:t xml:space="preserve"> of the body from flowing through</w:t>
      </w:r>
      <w:r w:rsidRPr="00C47D8B">
        <w:rPr>
          <w:rFonts w:ascii="Times New Roman" w:hAnsi="Times New Roman"/>
          <w:b w:val="0"/>
          <w:i/>
          <w:color w:val="auto"/>
          <w:sz w:val="24"/>
        </w:rPr>
        <w:t xml:space="preserve">    stagnant chi is no protection it </w:t>
      </w:r>
    </w:p>
    <w:p w14:paraId="5B3A081C" w14:textId="77777777" w:rsidR="0067258B" w:rsidRPr="00C47D8B" w:rsidRDefault="0067258B" w:rsidP="0067258B">
      <w:pPr>
        <w:ind w:right="-7"/>
        <w:jc w:val="center"/>
        <w:rPr>
          <w:rFonts w:ascii="Times New Roman" w:hAnsi="Times New Roman"/>
          <w:b w:val="0"/>
          <w:i/>
          <w:color w:val="auto"/>
          <w:sz w:val="24"/>
        </w:rPr>
      </w:pPr>
      <w:proofErr w:type="gramStart"/>
      <w:r w:rsidRPr="00C47D8B">
        <w:rPr>
          <w:rFonts w:ascii="Times New Roman" w:hAnsi="Times New Roman"/>
          <w:b w:val="0"/>
          <w:i/>
          <w:color w:val="auto"/>
          <w:sz w:val="24"/>
        </w:rPr>
        <w:t>cuts</w:t>
      </w:r>
      <w:proofErr w:type="gramEnd"/>
      <w:r w:rsidRPr="00C47D8B">
        <w:rPr>
          <w:rFonts w:ascii="Times New Roman" w:hAnsi="Times New Roman"/>
          <w:b w:val="0"/>
          <w:i/>
          <w:color w:val="auto"/>
          <w:sz w:val="24"/>
        </w:rPr>
        <w:t xml:space="preserve"> the connection between the person and the heavens</w:t>
      </w:r>
      <w:r w:rsidRPr="00C47D8B">
        <w:rPr>
          <w:rStyle w:val="FootnoteReference"/>
          <w:rFonts w:ascii="Times New Roman" w:hAnsi="Times New Roman"/>
          <w:b w:val="0"/>
          <w:i/>
          <w:color w:val="auto"/>
          <w:sz w:val="24"/>
        </w:rPr>
        <w:footnoteReference w:id="1"/>
      </w:r>
      <w:r w:rsidRPr="00C47D8B">
        <w:rPr>
          <w:rFonts w:ascii="Times New Roman" w:hAnsi="Times New Roman"/>
          <w:b w:val="0"/>
          <w:i/>
          <w:color w:val="auto"/>
          <w:sz w:val="24"/>
        </w:rPr>
        <w:t xml:space="preserve">    </w:t>
      </w:r>
      <w:r w:rsidRPr="00C47D8B">
        <w:rPr>
          <w:rFonts w:ascii="Times New Roman" w:hAnsi="Times New Roman"/>
          <w:b w:val="0"/>
          <w:i/>
          <w:color w:val="595959" w:themeColor="text1" w:themeTint="A6"/>
          <w:sz w:val="24"/>
        </w:rPr>
        <w:t>open space open</w:t>
      </w:r>
      <w:r w:rsidRPr="00C47D8B">
        <w:rPr>
          <w:rFonts w:ascii="Times New Roman" w:hAnsi="Times New Roman"/>
          <w:b w:val="0"/>
          <w:i/>
          <w:color w:val="auto"/>
          <w:sz w:val="24"/>
        </w:rPr>
        <w:t xml:space="preserve"> </w:t>
      </w:r>
    </w:p>
    <w:p w14:paraId="5C55FF2C"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open</w:t>
      </w:r>
      <w:proofErr w:type="gramEnd"/>
      <w:r w:rsidRPr="00C47D8B">
        <w:rPr>
          <w:rFonts w:ascii="Times New Roman" w:hAnsi="Times New Roman"/>
          <w:b w:val="0"/>
          <w:i/>
          <w:color w:val="auto"/>
          <w:sz w:val="24"/>
        </w:rPr>
        <w:t xml:space="preserve"> up    let the heavenly chi flow through</w:t>
      </w:r>
    </w:p>
    <w:p w14:paraId="6A2B357D" w14:textId="77777777" w:rsidR="0067258B" w:rsidRPr="00C47D8B" w:rsidRDefault="0067258B" w:rsidP="0067258B">
      <w:pPr>
        <w:ind w:right="3537"/>
        <w:rPr>
          <w:rFonts w:ascii="Times New Roman" w:hAnsi="Times New Roman"/>
          <w:b w:val="0"/>
          <w:color w:val="auto"/>
          <w:sz w:val="24"/>
        </w:rPr>
      </w:pPr>
    </w:p>
    <w:p w14:paraId="16AFFBF1" w14:textId="77777777" w:rsidR="0067258B" w:rsidRPr="00C47D8B" w:rsidRDefault="0067258B" w:rsidP="0067258B">
      <w:pPr>
        <w:ind w:right="-7"/>
        <w:rPr>
          <w:rFonts w:ascii="Times New Roman" w:hAnsi="Times New Roman"/>
          <w:b w:val="0"/>
          <w:color w:val="auto"/>
          <w:sz w:val="24"/>
        </w:rPr>
      </w:pPr>
    </w:p>
    <w:p w14:paraId="786105DE" w14:textId="77777777" w:rsidR="00C65B61" w:rsidRPr="00C47D8B" w:rsidRDefault="0067258B" w:rsidP="0067258B">
      <w:pPr>
        <w:rPr>
          <w:rFonts w:ascii="Times New Roman" w:eastAsia="Times New Roman" w:hAnsi="Times New Roman" w:cs="Times New Roman"/>
          <w:b w:val="0"/>
          <w:bCs/>
          <w:color w:val="auto"/>
          <w:sz w:val="24"/>
        </w:rPr>
      </w:pPr>
      <w:r w:rsidRPr="00C47D8B">
        <w:rPr>
          <w:rFonts w:ascii="Times New Roman" w:hAnsi="Times New Roman"/>
          <w:b w:val="0"/>
          <w:color w:val="auto"/>
          <w:sz w:val="24"/>
        </w:rPr>
        <w:t>We began our exploration of contemplative and collaborative writing in a book chapter</w:t>
      </w:r>
      <w:r w:rsidR="00C65B61" w:rsidRPr="00C47D8B">
        <w:rPr>
          <w:rFonts w:ascii="Times New Roman" w:hAnsi="Times New Roman"/>
          <w:b w:val="0"/>
          <w:color w:val="auto"/>
          <w:sz w:val="24"/>
        </w:rPr>
        <w:t>,</w:t>
      </w:r>
      <w:r w:rsidRPr="00C47D8B">
        <w:rPr>
          <w:rFonts w:ascii="Times New Roman" w:hAnsi="Times New Roman"/>
          <w:b w:val="0"/>
          <w:color w:val="auto"/>
          <w:sz w:val="24"/>
        </w:rPr>
        <w:t xml:space="preserve"> entitled</w:t>
      </w:r>
      <w:r w:rsidRPr="00C47D8B">
        <w:rPr>
          <w:rFonts w:ascii="Times New Roman" w:hAnsi="Times New Roman"/>
          <w:b w:val="0"/>
          <w:i/>
          <w:color w:val="auto"/>
          <w:sz w:val="24"/>
        </w:rPr>
        <w:t xml:space="preserve"> Writing witness consciousness</w:t>
      </w:r>
      <w:r w:rsidRPr="00C47D8B">
        <w:rPr>
          <w:rFonts w:ascii="Times New Roman" w:hAnsi="Times New Roman"/>
          <w:b w:val="0"/>
          <w:color w:val="auto"/>
          <w:sz w:val="24"/>
        </w:rPr>
        <w:t xml:space="preserve"> (Walsh &amp; Bai</w:t>
      </w:r>
      <w:r w:rsidR="00C8496E">
        <w:rPr>
          <w:rFonts w:ascii="Times New Roman" w:hAnsi="Times New Roman"/>
          <w:b w:val="0"/>
          <w:color w:val="auto"/>
          <w:sz w:val="24"/>
        </w:rPr>
        <w:t>,</w:t>
      </w:r>
      <w:r w:rsidRPr="00C47D8B">
        <w:rPr>
          <w:rFonts w:ascii="Times New Roman" w:hAnsi="Times New Roman"/>
          <w:b w:val="0"/>
          <w:color w:val="auto"/>
          <w:sz w:val="24"/>
        </w:rPr>
        <w:t xml:space="preserve"> 2015). “Writing witness consciousness” is a process we developed over time whereby, through writing and contemplation</w:t>
      </w:r>
      <w:r w:rsidR="009920A7" w:rsidRPr="00C47D8B">
        <w:rPr>
          <w:rFonts w:ascii="Times New Roman" w:hAnsi="Times New Roman"/>
          <w:b w:val="0"/>
          <w:color w:val="auto"/>
          <w:sz w:val="24"/>
        </w:rPr>
        <w:t>, and writing as contemplation</w:t>
      </w:r>
      <w:r w:rsidRPr="00C47D8B">
        <w:rPr>
          <w:rFonts w:ascii="Times New Roman" w:hAnsi="Times New Roman"/>
          <w:b w:val="0"/>
          <w:color w:val="auto"/>
          <w:sz w:val="24"/>
        </w:rPr>
        <w:t xml:space="preserve">, we </w:t>
      </w:r>
      <w:r w:rsidRPr="00C47D8B">
        <w:rPr>
          <w:rFonts w:ascii="Times New Roman" w:eastAsia="Times New Roman" w:hAnsi="Times New Roman" w:cs="Times New Roman"/>
          <w:b w:val="0"/>
          <w:bCs/>
          <w:color w:val="auto"/>
          <w:sz w:val="24"/>
        </w:rPr>
        <w:t>notice in non-</w:t>
      </w:r>
      <w:r w:rsidR="00513772" w:rsidRPr="00C47D8B">
        <w:rPr>
          <w:rFonts w:ascii="Times New Roman" w:eastAsia="Times New Roman" w:hAnsi="Times New Roman" w:cs="Times New Roman"/>
          <w:b w:val="0"/>
          <w:bCs/>
          <w:color w:val="auto"/>
          <w:sz w:val="24"/>
        </w:rPr>
        <w:t>reactive</w:t>
      </w:r>
      <w:r w:rsidRPr="00C47D8B">
        <w:rPr>
          <w:rFonts w:ascii="Times New Roman" w:eastAsia="Times New Roman" w:hAnsi="Times New Roman" w:cs="Times New Roman"/>
          <w:b w:val="0"/>
          <w:bCs/>
          <w:color w:val="auto"/>
          <w:sz w:val="24"/>
        </w:rPr>
        <w:t xml:space="preserve"> ways the content of our thoughts (our own and one another’s) and also their movement, </w:t>
      </w:r>
      <w:proofErr w:type="spellStart"/>
      <w:r w:rsidRPr="00C47D8B">
        <w:rPr>
          <w:rFonts w:ascii="Times New Roman" w:eastAsia="Times New Roman" w:hAnsi="Times New Roman" w:cs="Times New Roman"/>
          <w:b w:val="0"/>
          <w:bCs/>
          <w:color w:val="auto"/>
          <w:sz w:val="24"/>
        </w:rPr>
        <w:t>shiftability</w:t>
      </w:r>
      <w:proofErr w:type="spellEnd"/>
      <w:r w:rsidRPr="00C47D8B">
        <w:rPr>
          <w:rFonts w:ascii="Times New Roman" w:eastAsia="Times New Roman" w:hAnsi="Times New Roman" w:cs="Times New Roman"/>
          <w:b w:val="0"/>
          <w:bCs/>
          <w:color w:val="auto"/>
          <w:sz w:val="24"/>
        </w:rPr>
        <w:t xml:space="preserve"> and flow, their lack of solidity</w:t>
      </w:r>
      <w:r w:rsidR="00C65B61" w:rsidRPr="00C47D8B">
        <w:rPr>
          <w:rFonts w:ascii="Times New Roman" w:eastAsia="Times New Roman" w:hAnsi="Times New Roman" w:cs="Times New Roman"/>
          <w:b w:val="0"/>
          <w:bCs/>
          <w:color w:val="auto"/>
          <w:sz w:val="24"/>
        </w:rPr>
        <w:t>,</w:t>
      </w:r>
      <w:r w:rsidRPr="00C47D8B">
        <w:rPr>
          <w:rFonts w:ascii="Times New Roman" w:eastAsia="Times New Roman" w:hAnsi="Times New Roman" w:cs="Times New Roman"/>
          <w:b w:val="0"/>
          <w:bCs/>
          <w:color w:val="auto"/>
          <w:sz w:val="24"/>
        </w:rPr>
        <w:t xml:space="preserve"> and the spaces among them.  </w:t>
      </w:r>
    </w:p>
    <w:p w14:paraId="3D2B1421" w14:textId="4F94FB2F" w:rsidR="0067258B" w:rsidRPr="00C47D8B" w:rsidRDefault="005D5FC2" w:rsidP="00C65B61">
      <w:pPr>
        <w:ind w:firstLine="720"/>
        <w:rPr>
          <w:rFonts w:ascii="Times New Roman" w:hAnsi="Times New Roman"/>
          <w:b w:val="0"/>
          <w:color w:val="auto"/>
          <w:sz w:val="24"/>
        </w:rPr>
      </w:pPr>
      <w:r w:rsidRPr="00C47D8B">
        <w:rPr>
          <w:rFonts w:ascii="Times New Roman" w:eastAsia="Times New Roman" w:hAnsi="Times New Roman" w:cs="Times New Roman"/>
          <w:b w:val="0"/>
          <w:bCs/>
          <w:color w:val="auto"/>
          <w:sz w:val="24"/>
        </w:rPr>
        <w:t>In our work, previous and current, w</w:t>
      </w:r>
      <w:r w:rsidR="0067258B" w:rsidRPr="00C47D8B">
        <w:rPr>
          <w:rFonts w:ascii="Times New Roman" w:eastAsia="Times New Roman" w:hAnsi="Times New Roman" w:cs="Times New Roman"/>
          <w:b w:val="0"/>
          <w:bCs/>
          <w:color w:val="auto"/>
          <w:sz w:val="24"/>
        </w:rPr>
        <w:t xml:space="preserve">e draw on our meditation practices and our understandings of Buddhist teachings in contextualizing our writing practices.  For example, we intentionally create spaces for </w:t>
      </w:r>
      <w:proofErr w:type="spellStart"/>
      <w:r w:rsidR="00B66D71" w:rsidRPr="00C47D8B">
        <w:rPr>
          <w:rFonts w:ascii="Times New Roman" w:eastAsia="Times New Roman" w:hAnsi="Times New Roman" w:cs="Times New Roman"/>
          <w:b w:val="0"/>
          <w:bCs/>
          <w:color w:val="auto"/>
          <w:sz w:val="24"/>
        </w:rPr>
        <w:t>intersubjective</w:t>
      </w:r>
      <w:proofErr w:type="spellEnd"/>
      <w:r w:rsidR="00AA5AD6" w:rsidRPr="00C47D8B">
        <w:rPr>
          <w:rStyle w:val="FootnoteReference"/>
          <w:rFonts w:ascii="Times New Roman" w:eastAsia="Times New Roman" w:hAnsi="Times New Roman" w:cs="Times New Roman"/>
          <w:b w:val="0"/>
          <w:bCs/>
          <w:color w:val="auto"/>
          <w:sz w:val="24"/>
        </w:rPr>
        <w:footnoteReference w:id="2"/>
      </w:r>
      <w:r w:rsidR="0067258B" w:rsidRPr="00C47D8B">
        <w:rPr>
          <w:rFonts w:ascii="Times New Roman" w:eastAsia="Times New Roman" w:hAnsi="Times New Roman" w:cs="Times New Roman"/>
          <w:b w:val="0"/>
          <w:bCs/>
          <w:color w:val="auto"/>
          <w:sz w:val="24"/>
        </w:rPr>
        <w:t xml:space="preserve"> work</w:t>
      </w:r>
      <w:r w:rsidR="00B66D71" w:rsidRPr="00C47D8B">
        <w:rPr>
          <w:rFonts w:ascii="Times New Roman" w:eastAsia="Times New Roman" w:hAnsi="Times New Roman" w:cs="Times New Roman"/>
          <w:b w:val="0"/>
          <w:bCs/>
          <w:color w:val="auto"/>
          <w:sz w:val="24"/>
        </w:rPr>
        <w:t>, imbued with</w:t>
      </w:r>
      <w:r w:rsidR="0067258B" w:rsidRPr="00C47D8B">
        <w:rPr>
          <w:rFonts w:ascii="Times New Roman" w:eastAsia="Times New Roman" w:hAnsi="Times New Roman" w:cs="Times New Roman"/>
          <w:b w:val="0"/>
          <w:bCs/>
          <w:color w:val="auto"/>
          <w:sz w:val="24"/>
        </w:rPr>
        <w:t xml:space="preserve"> </w:t>
      </w:r>
      <w:r w:rsidR="0067258B" w:rsidRPr="00C47D8B">
        <w:rPr>
          <w:rFonts w:ascii="Times New Roman" w:hAnsi="Times New Roman"/>
          <w:b w:val="0"/>
          <w:color w:val="auto"/>
          <w:sz w:val="24"/>
        </w:rPr>
        <w:lastRenderedPageBreak/>
        <w:t xml:space="preserve">qualities of </w:t>
      </w:r>
      <w:r w:rsidR="009920A7" w:rsidRPr="00C47D8B">
        <w:rPr>
          <w:rFonts w:ascii="Times New Roman" w:hAnsi="Times New Roman"/>
          <w:b w:val="0"/>
          <w:color w:val="auto"/>
          <w:sz w:val="24"/>
        </w:rPr>
        <w:t xml:space="preserve">what is known as </w:t>
      </w:r>
      <w:r w:rsidR="0067258B" w:rsidRPr="00C47D8B">
        <w:rPr>
          <w:rFonts w:ascii="Times New Roman" w:hAnsi="Times New Roman"/>
          <w:b w:val="0"/>
          <w:color w:val="auto"/>
          <w:sz w:val="24"/>
        </w:rPr>
        <w:t xml:space="preserve">the Four </w:t>
      </w:r>
      <w:proofErr w:type="spellStart"/>
      <w:r w:rsidR="0067258B" w:rsidRPr="00C47D8B">
        <w:rPr>
          <w:rFonts w:ascii="Times New Roman" w:hAnsi="Times New Roman"/>
          <w:b w:val="0"/>
          <w:color w:val="auto"/>
          <w:sz w:val="24"/>
        </w:rPr>
        <w:t>Immeasurables</w:t>
      </w:r>
      <w:proofErr w:type="spellEnd"/>
      <w:r w:rsidR="0067258B" w:rsidRPr="00C47D8B">
        <w:rPr>
          <w:rFonts w:ascii="Times New Roman" w:hAnsi="Times New Roman"/>
          <w:b w:val="0"/>
          <w:color w:val="auto"/>
          <w:sz w:val="24"/>
        </w:rPr>
        <w:t xml:space="preserve"> or Limitless Ones: </w:t>
      </w:r>
      <w:proofErr w:type="spellStart"/>
      <w:r w:rsidR="0067258B" w:rsidRPr="00C47D8B">
        <w:rPr>
          <w:rFonts w:ascii="Times New Roman" w:hAnsi="Times New Roman"/>
          <w:b w:val="0"/>
          <w:color w:val="auto"/>
          <w:sz w:val="24"/>
        </w:rPr>
        <w:t>lovingkindness</w:t>
      </w:r>
      <w:proofErr w:type="spellEnd"/>
      <w:r w:rsidR="00C47D8B">
        <w:rPr>
          <w:rFonts w:ascii="Times New Roman" w:hAnsi="Times New Roman"/>
          <w:b w:val="0"/>
          <w:color w:val="auto"/>
          <w:sz w:val="24"/>
        </w:rPr>
        <w:t xml:space="preserve"> (</w:t>
      </w:r>
      <w:proofErr w:type="spellStart"/>
      <w:r w:rsidR="00C47D8B" w:rsidRPr="00C47D8B">
        <w:rPr>
          <w:rFonts w:ascii="Times New Roman" w:hAnsi="Times New Roman"/>
          <w:b w:val="0"/>
          <w:i/>
          <w:color w:val="auto"/>
          <w:sz w:val="24"/>
        </w:rPr>
        <w:t>metta</w:t>
      </w:r>
      <w:proofErr w:type="spellEnd"/>
      <w:r w:rsidR="00C47D8B">
        <w:rPr>
          <w:rFonts w:ascii="Times New Roman" w:hAnsi="Times New Roman"/>
          <w:b w:val="0"/>
          <w:color w:val="auto"/>
          <w:sz w:val="24"/>
        </w:rPr>
        <w:t>)</w:t>
      </w:r>
      <w:r w:rsidR="0067258B" w:rsidRPr="00C47D8B">
        <w:rPr>
          <w:rFonts w:ascii="Times New Roman" w:hAnsi="Times New Roman"/>
          <w:b w:val="0"/>
          <w:color w:val="auto"/>
          <w:sz w:val="24"/>
        </w:rPr>
        <w:t>, compassion</w:t>
      </w:r>
      <w:r w:rsidR="00C47D8B">
        <w:rPr>
          <w:rFonts w:ascii="Times New Roman" w:hAnsi="Times New Roman"/>
          <w:b w:val="0"/>
          <w:color w:val="auto"/>
          <w:sz w:val="24"/>
        </w:rPr>
        <w:t xml:space="preserve"> (</w:t>
      </w:r>
      <w:proofErr w:type="spellStart"/>
      <w:r w:rsidR="00C47D8B" w:rsidRPr="00C47D8B">
        <w:rPr>
          <w:rFonts w:ascii="Times New Roman" w:hAnsi="Times New Roman"/>
          <w:b w:val="0"/>
          <w:i/>
          <w:color w:val="auto"/>
          <w:sz w:val="24"/>
        </w:rPr>
        <w:t>karuna</w:t>
      </w:r>
      <w:proofErr w:type="spellEnd"/>
      <w:r w:rsidR="00C47D8B">
        <w:rPr>
          <w:rFonts w:ascii="Times New Roman" w:hAnsi="Times New Roman"/>
          <w:b w:val="0"/>
          <w:color w:val="auto"/>
          <w:sz w:val="24"/>
        </w:rPr>
        <w:t>)</w:t>
      </w:r>
      <w:r w:rsidR="0067258B" w:rsidRPr="00C47D8B">
        <w:rPr>
          <w:rFonts w:ascii="Times New Roman" w:hAnsi="Times New Roman"/>
          <w:b w:val="0"/>
          <w:color w:val="auto"/>
          <w:sz w:val="24"/>
        </w:rPr>
        <w:t>, empathic joy</w:t>
      </w:r>
      <w:r w:rsidR="00C47D8B">
        <w:rPr>
          <w:rFonts w:ascii="Times New Roman" w:hAnsi="Times New Roman"/>
          <w:b w:val="0"/>
          <w:color w:val="auto"/>
          <w:sz w:val="24"/>
        </w:rPr>
        <w:t xml:space="preserve"> (</w:t>
      </w:r>
      <w:proofErr w:type="spellStart"/>
      <w:r w:rsidR="00C47D8B" w:rsidRPr="00C47D8B">
        <w:rPr>
          <w:rFonts w:ascii="Times New Roman" w:hAnsi="Times New Roman"/>
          <w:b w:val="0"/>
          <w:i/>
          <w:color w:val="auto"/>
          <w:sz w:val="24"/>
        </w:rPr>
        <w:t>mudita</w:t>
      </w:r>
      <w:proofErr w:type="spellEnd"/>
      <w:r w:rsidR="00C47D8B">
        <w:rPr>
          <w:rFonts w:ascii="Times New Roman" w:hAnsi="Times New Roman"/>
          <w:b w:val="0"/>
          <w:color w:val="auto"/>
          <w:sz w:val="24"/>
        </w:rPr>
        <w:t>)</w:t>
      </w:r>
      <w:r w:rsidR="0067258B" w:rsidRPr="00C47D8B">
        <w:rPr>
          <w:rFonts w:ascii="Times New Roman" w:hAnsi="Times New Roman"/>
          <w:b w:val="0"/>
          <w:color w:val="auto"/>
          <w:sz w:val="24"/>
        </w:rPr>
        <w:t>, and equanimity</w:t>
      </w:r>
      <w:r w:rsidR="00C47D8B">
        <w:rPr>
          <w:rFonts w:ascii="Times New Roman" w:hAnsi="Times New Roman"/>
          <w:b w:val="0"/>
          <w:color w:val="auto"/>
          <w:sz w:val="24"/>
        </w:rPr>
        <w:t xml:space="preserve"> (</w:t>
      </w:r>
      <w:proofErr w:type="spellStart"/>
      <w:r w:rsidR="00C47D8B" w:rsidRPr="00C47D8B">
        <w:rPr>
          <w:rFonts w:ascii="Times New Roman" w:hAnsi="Times New Roman"/>
          <w:b w:val="0"/>
          <w:i/>
          <w:color w:val="auto"/>
          <w:sz w:val="24"/>
        </w:rPr>
        <w:t>upekkha</w:t>
      </w:r>
      <w:proofErr w:type="spellEnd"/>
      <w:r w:rsidR="00C47D8B">
        <w:rPr>
          <w:rFonts w:ascii="Times New Roman" w:hAnsi="Times New Roman"/>
          <w:b w:val="0"/>
          <w:color w:val="auto"/>
          <w:sz w:val="24"/>
        </w:rPr>
        <w:t>)</w:t>
      </w:r>
      <w:r w:rsidR="00E921D4" w:rsidRPr="00C47D8B">
        <w:rPr>
          <w:rFonts w:ascii="Times New Roman" w:hAnsi="Times New Roman"/>
          <w:b w:val="0"/>
          <w:color w:val="auto"/>
          <w:sz w:val="24"/>
        </w:rPr>
        <w:t>.</w:t>
      </w:r>
      <w:r w:rsidR="00C65B61" w:rsidRPr="00C47D8B">
        <w:rPr>
          <w:rFonts w:ascii="Times New Roman" w:hAnsi="Times New Roman"/>
          <w:b w:val="0"/>
          <w:color w:val="auto"/>
          <w:sz w:val="24"/>
        </w:rPr>
        <w:t xml:space="preserve"> </w:t>
      </w:r>
      <w:r w:rsidR="0067258B" w:rsidRPr="00C47D8B">
        <w:rPr>
          <w:rFonts w:ascii="Times New Roman" w:hAnsi="Times New Roman"/>
          <w:b w:val="0"/>
          <w:color w:val="auto"/>
          <w:sz w:val="24"/>
        </w:rPr>
        <w:t xml:space="preserve">Buddhist teacher </w:t>
      </w:r>
      <w:proofErr w:type="spellStart"/>
      <w:r w:rsidR="0067258B" w:rsidRPr="00C47D8B">
        <w:rPr>
          <w:rFonts w:ascii="Times New Roman" w:hAnsi="Times New Roman"/>
          <w:b w:val="0"/>
          <w:color w:val="auto"/>
          <w:sz w:val="24"/>
        </w:rPr>
        <w:t>Thich</w:t>
      </w:r>
      <w:proofErr w:type="spellEnd"/>
      <w:r w:rsidR="0067258B" w:rsidRPr="00C47D8B">
        <w:rPr>
          <w:rFonts w:ascii="Times New Roman" w:hAnsi="Times New Roman"/>
          <w:b w:val="0"/>
          <w:color w:val="auto"/>
          <w:sz w:val="24"/>
        </w:rPr>
        <w:t xml:space="preserve"> </w:t>
      </w:r>
      <w:proofErr w:type="spellStart"/>
      <w:r w:rsidR="0067258B" w:rsidRPr="00C47D8B">
        <w:rPr>
          <w:rFonts w:ascii="Times New Roman" w:hAnsi="Times New Roman"/>
          <w:b w:val="0"/>
          <w:color w:val="auto"/>
          <w:sz w:val="24"/>
        </w:rPr>
        <w:t>Nhat</w:t>
      </w:r>
      <w:proofErr w:type="spellEnd"/>
      <w:r w:rsidR="0067258B" w:rsidRPr="00C47D8B">
        <w:rPr>
          <w:rFonts w:ascii="Times New Roman" w:hAnsi="Times New Roman"/>
          <w:b w:val="0"/>
          <w:color w:val="auto"/>
          <w:sz w:val="24"/>
        </w:rPr>
        <w:t xml:space="preserve"> </w:t>
      </w:r>
      <w:proofErr w:type="spellStart"/>
      <w:r w:rsidR="0067258B" w:rsidRPr="00C47D8B">
        <w:rPr>
          <w:rFonts w:ascii="Times New Roman" w:hAnsi="Times New Roman"/>
          <w:b w:val="0"/>
          <w:color w:val="auto"/>
          <w:sz w:val="24"/>
        </w:rPr>
        <w:t>Hanh</w:t>
      </w:r>
      <w:proofErr w:type="spellEnd"/>
      <w:r w:rsidR="0067258B" w:rsidRPr="00C47D8B">
        <w:rPr>
          <w:rFonts w:ascii="Times New Roman" w:hAnsi="Times New Roman"/>
          <w:b w:val="0"/>
          <w:color w:val="auto"/>
          <w:sz w:val="24"/>
        </w:rPr>
        <w:t xml:space="preserve"> (1999) writes that </w:t>
      </w:r>
      <w:r w:rsidR="00E921D4" w:rsidRPr="00C47D8B">
        <w:rPr>
          <w:rFonts w:ascii="Times New Roman" w:hAnsi="Times New Roman"/>
          <w:b w:val="0"/>
          <w:color w:val="auto"/>
          <w:sz w:val="24"/>
        </w:rPr>
        <w:t xml:space="preserve">the Four </w:t>
      </w:r>
      <w:proofErr w:type="spellStart"/>
      <w:r w:rsidR="00E921D4" w:rsidRPr="00C47D8B">
        <w:rPr>
          <w:rFonts w:ascii="Times New Roman" w:hAnsi="Times New Roman"/>
          <w:b w:val="0"/>
          <w:color w:val="auto"/>
          <w:sz w:val="24"/>
        </w:rPr>
        <w:t>Immeasurab</w:t>
      </w:r>
      <w:r w:rsidR="0067258B" w:rsidRPr="00C47D8B">
        <w:rPr>
          <w:rFonts w:ascii="Times New Roman" w:hAnsi="Times New Roman"/>
          <w:b w:val="0"/>
          <w:color w:val="auto"/>
          <w:sz w:val="24"/>
        </w:rPr>
        <w:t>les</w:t>
      </w:r>
      <w:proofErr w:type="spellEnd"/>
      <w:r w:rsidR="0067258B" w:rsidRPr="00C47D8B">
        <w:rPr>
          <w:rFonts w:ascii="Times New Roman" w:hAnsi="Times New Roman"/>
          <w:b w:val="0"/>
          <w:color w:val="auto"/>
          <w:sz w:val="24"/>
        </w:rPr>
        <w:t xml:space="preserve"> are considered “immeasurable” or “limitless” “because if you practice them, they will grow in you every day until they embrace the whole world…. They are the four aspects of true love within ourselves and within everyone and everything” (pp. 169-170). Immeasurability also signals that these qualities of </w:t>
      </w:r>
      <w:r w:rsidR="00E921D4" w:rsidRPr="00C47D8B">
        <w:rPr>
          <w:rFonts w:ascii="Times New Roman" w:hAnsi="Times New Roman"/>
          <w:b w:val="0"/>
          <w:color w:val="auto"/>
          <w:sz w:val="24"/>
        </w:rPr>
        <w:t>the heart</w:t>
      </w:r>
      <w:r w:rsidR="0067258B" w:rsidRPr="00C47D8B">
        <w:rPr>
          <w:rFonts w:ascii="Times New Roman" w:hAnsi="Times New Roman"/>
          <w:b w:val="0"/>
          <w:color w:val="auto"/>
          <w:sz w:val="24"/>
        </w:rPr>
        <w:t xml:space="preserve"> are of the </w:t>
      </w:r>
      <w:proofErr w:type="gramStart"/>
      <w:r w:rsidR="0067258B" w:rsidRPr="00C47D8B">
        <w:rPr>
          <w:rFonts w:ascii="Times New Roman" w:hAnsi="Times New Roman"/>
          <w:b w:val="0"/>
          <w:color w:val="auto"/>
          <w:sz w:val="24"/>
        </w:rPr>
        <w:t>kind that lie</w:t>
      </w:r>
      <w:proofErr w:type="gramEnd"/>
      <w:r w:rsidR="0067258B" w:rsidRPr="00C47D8B">
        <w:rPr>
          <w:rFonts w:ascii="Times New Roman" w:hAnsi="Times New Roman"/>
          <w:b w:val="0"/>
          <w:color w:val="auto"/>
          <w:sz w:val="24"/>
        </w:rPr>
        <w:t xml:space="preserve"> outside the realm of quantifiable, measurable, predictable, and controllable knowledge</w:t>
      </w:r>
      <w:r w:rsidR="009920A7" w:rsidRPr="00C47D8B">
        <w:rPr>
          <w:rFonts w:ascii="Times New Roman" w:hAnsi="Times New Roman"/>
          <w:b w:val="0"/>
          <w:color w:val="auto"/>
          <w:sz w:val="24"/>
        </w:rPr>
        <w:t xml:space="preserve"> that</w:t>
      </w:r>
      <w:r w:rsidR="007F036B" w:rsidRPr="00C47D8B">
        <w:rPr>
          <w:rFonts w:ascii="Times New Roman" w:hAnsi="Times New Roman"/>
          <w:b w:val="0"/>
          <w:color w:val="auto"/>
          <w:sz w:val="24"/>
        </w:rPr>
        <w:t xml:space="preserve"> the</w:t>
      </w:r>
      <w:r w:rsidR="009920A7" w:rsidRPr="00C47D8B">
        <w:rPr>
          <w:rFonts w:ascii="Times New Roman" w:hAnsi="Times New Roman"/>
          <w:b w:val="0"/>
          <w:color w:val="auto"/>
          <w:sz w:val="24"/>
        </w:rPr>
        <w:t xml:space="preserve"> still dominant modern </w:t>
      </w:r>
      <w:r w:rsidR="00C8496E">
        <w:rPr>
          <w:rFonts w:ascii="Times New Roman" w:hAnsi="Times New Roman"/>
          <w:b w:val="0"/>
          <w:color w:val="auto"/>
          <w:sz w:val="24"/>
        </w:rPr>
        <w:t>W</w:t>
      </w:r>
      <w:r w:rsidR="00C8496E" w:rsidRPr="00C47D8B">
        <w:rPr>
          <w:rFonts w:ascii="Times New Roman" w:hAnsi="Times New Roman"/>
          <w:b w:val="0"/>
          <w:color w:val="auto"/>
          <w:sz w:val="24"/>
        </w:rPr>
        <w:t xml:space="preserve">estern </w:t>
      </w:r>
      <w:r w:rsidR="009920A7" w:rsidRPr="00C47D8B">
        <w:rPr>
          <w:rFonts w:ascii="Times New Roman" w:hAnsi="Times New Roman"/>
          <w:b w:val="0"/>
          <w:color w:val="auto"/>
          <w:sz w:val="24"/>
        </w:rPr>
        <w:t>empiricist epistemic paradigm valorizes</w:t>
      </w:r>
      <w:r w:rsidR="0067258B" w:rsidRPr="00C47D8B">
        <w:rPr>
          <w:rFonts w:ascii="Times New Roman" w:hAnsi="Times New Roman"/>
          <w:b w:val="0"/>
          <w:color w:val="auto"/>
          <w:sz w:val="24"/>
        </w:rPr>
        <w:t xml:space="preserve"> (Bai, 2012).  </w:t>
      </w:r>
      <w:proofErr w:type="spellStart"/>
      <w:r w:rsidR="0067258B" w:rsidRPr="00C47D8B">
        <w:rPr>
          <w:rFonts w:ascii="Times New Roman" w:hAnsi="Times New Roman"/>
          <w:b w:val="0"/>
          <w:color w:val="auto"/>
          <w:sz w:val="24"/>
        </w:rPr>
        <w:t>Loving</w:t>
      </w:r>
      <w:r w:rsidR="009920A7" w:rsidRPr="00C47D8B">
        <w:rPr>
          <w:rFonts w:ascii="Times New Roman" w:hAnsi="Times New Roman"/>
          <w:b w:val="0"/>
          <w:color w:val="auto"/>
          <w:sz w:val="24"/>
        </w:rPr>
        <w:t>kindness</w:t>
      </w:r>
      <w:proofErr w:type="spellEnd"/>
      <w:r w:rsidR="009920A7" w:rsidRPr="00C47D8B">
        <w:rPr>
          <w:rFonts w:ascii="Times New Roman" w:hAnsi="Times New Roman"/>
          <w:b w:val="0"/>
          <w:color w:val="auto"/>
          <w:sz w:val="24"/>
        </w:rPr>
        <w:t xml:space="preserve"> is unconditional love;</w:t>
      </w:r>
      <w:r w:rsidR="0067258B" w:rsidRPr="00C47D8B">
        <w:rPr>
          <w:rFonts w:ascii="Times New Roman" w:hAnsi="Times New Roman"/>
          <w:b w:val="0"/>
          <w:color w:val="auto"/>
          <w:sz w:val="24"/>
        </w:rPr>
        <w:t xml:space="preserve"> compassion—the </w:t>
      </w:r>
      <w:r w:rsidR="009920A7" w:rsidRPr="00C47D8B">
        <w:rPr>
          <w:rFonts w:ascii="Times New Roman" w:hAnsi="Times New Roman"/>
          <w:b w:val="0"/>
          <w:color w:val="auto"/>
          <w:sz w:val="24"/>
        </w:rPr>
        <w:t>capacity to alleviate suffering; empathic joy—dwelling-with and</w:t>
      </w:r>
      <w:r w:rsidR="0067258B" w:rsidRPr="00C47D8B">
        <w:rPr>
          <w:rFonts w:ascii="Times New Roman" w:hAnsi="Times New Roman"/>
          <w:b w:val="0"/>
          <w:color w:val="auto"/>
          <w:sz w:val="24"/>
        </w:rPr>
        <w:t xml:space="preserve"> </w:t>
      </w:r>
      <w:r w:rsidR="009920A7" w:rsidRPr="00C47D8B">
        <w:rPr>
          <w:rFonts w:ascii="Times New Roman" w:hAnsi="Times New Roman"/>
          <w:b w:val="0"/>
          <w:color w:val="auto"/>
          <w:sz w:val="24"/>
        </w:rPr>
        <w:t>sharing</w:t>
      </w:r>
      <w:r w:rsidR="0067258B" w:rsidRPr="00C47D8B">
        <w:rPr>
          <w:rFonts w:ascii="Times New Roman" w:hAnsi="Times New Roman"/>
          <w:b w:val="0"/>
          <w:color w:val="auto"/>
          <w:sz w:val="24"/>
        </w:rPr>
        <w:t xml:space="preserve"> the present moment</w:t>
      </w:r>
      <w:r w:rsidR="009920A7" w:rsidRPr="00C47D8B">
        <w:rPr>
          <w:rFonts w:ascii="Times New Roman" w:hAnsi="Times New Roman"/>
          <w:b w:val="0"/>
          <w:color w:val="auto"/>
          <w:sz w:val="24"/>
        </w:rPr>
        <w:t xml:space="preserve"> of joy we witness in each other;</w:t>
      </w:r>
      <w:r w:rsidR="0067258B" w:rsidRPr="00C47D8B">
        <w:rPr>
          <w:rFonts w:ascii="Times New Roman" w:hAnsi="Times New Roman"/>
          <w:b w:val="0"/>
          <w:color w:val="auto"/>
          <w:sz w:val="24"/>
        </w:rPr>
        <w:t xml:space="preserve"> and equanimity—evenness and non-reactivity.  These states of consciousness represent for us the flowering of humanity. Human actions that arise from this place result in ethical living that promotes the mutual viability of all beings: an increasingly urgent challenge to humanity today.  Thus, from the ground of the Four </w:t>
      </w:r>
      <w:proofErr w:type="spellStart"/>
      <w:r w:rsidR="0067258B" w:rsidRPr="00C47D8B">
        <w:rPr>
          <w:rFonts w:ascii="Times New Roman" w:hAnsi="Times New Roman"/>
          <w:b w:val="0"/>
          <w:color w:val="auto"/>
          <w:sz w:val="24"/>
        </w:rPr>
        <w:t>Immeasurables</w:t>
      </w:r>
      <w:proofErr w:type="spellEnd"/>
      <w:r w:rsidR="0067258B" w:rsidRPr="00C47D8B">
        <w:rPr>
          <w:rFonts w:ascii="Times New Roman" w:hAnsi="Times New Roman"/>
          <w:b w:val="0"/>
          <w:color w:val="auto"/>
          <w:sz w:val="24"/>
        </w:rPr>
        <w:t xml:space="preserve">, we </w:t>
      </w:r>
      <w:r w:rsidR="00613A8B" w:rsidRPr="00C47D8B">
        <w:rPr>
          <w:rFonts w:ascii="Times New Roman" w:hAnsi="Times New Roman"/>
          <w:b w:val="0"/>
          <w:color w:val="auto"/>
          <w:sz w:val="24"/>
        </w:rPr>
        <w:t xml:space="preserve">(Susan and Heesoon) </w:t>
      </w:r>
      <w:r w:rsidR="0067258B" w:rsidRPr="00C47D8B">
        <w:rPr>
          <w:rFonts w:ascii="Times New Roman" w:hAnsi="Times New Roman"/>
          <w:b w:val="0"/>
          <w:color w:val="auto"/>
          <w:sz w:val="24"/>
        </w:rPr>
        <w:t>write together in the service of learning to live well in the world.</w:t>
      </w:r>
    </w:p>
    <w:p w14:paraId="38B000D8" w14:textId="23DD25EE" w:rsidR="0067258B" w:rsidRPr="00C47D8B" w:rsidRDefault="0067258B" w:rsidP="00766997">
      <w:pPr>
        <w:ind w:firstLine="720"/>
        <w:rPr>
          <w:rFonts w:ascii="Times New Roman" w:hAnsi="Times New Roman"/>
          <w:b w:val="0"/>
          <w:color w:val="auto"/>
          <w:sz w:val="24"/>
        </w:rPr>
      </w:pPr>
      <w:r w:rsidRPr="00C47D8B">
        <w:rPr>
          <w:rFonts w:ascii="Times New Roman" w:hAnsi="Times New Roman"/>
          <w:b w:val="0"/>
          <w:color w:val="auto"/>
          <w:sz w:val="24"/>
        </w:rPr>
        <w:t xml:space="preserve">In our previous work with writing witness consciousness, we emphasized the intentional nurturance of </w:t>
      </w:r>
      <w:proofErr w:type="spellStart"/>
      <w:r w:rsidRPr="00C47D8B">
        <w:rPr>
          <w:rFonts w:ascii="Times New Roman" w:hAnsi="Times New Roman"/>
          <w:b w:val="0"/>
          <w:color w:val="auto"/>
          <w:sz w:val="24"/>
        </w:rPr>
        <w:t>lovingkindness</w:t>
      </w:r>
      <w:proofErr w:type="spellEnd"/>
      <w:r w:rsidRPr="00C47D8B">
        <w:rPr>
          <w:rFonts w:ascii="Times New Roman" w:hAnsi="Times New Roman"/>
          <w:b w:val="0"/>
          <w:color w:val="auto"/>
          <w:sz w:val="24"/>
        </w:rPr>
        <w:t xml:space="preserve"> and compassion in witnessing (with) one another (Walsh &amp; Bai, 2015).  In this chapter, we retain this ground as we emphasize the </w:t>
      </w:r>
      <w:proofErr w:type="spellStart"/>
      <w:r w:rsidRPr="00C47D8B">
        <w:rPr>
          <w:rFonts w:ascii="Times New Roman" w:hAnsi="Times New Roman"/>
          <w:b w:val="0"/>
          <w:color w:val="auto"/>
          <w:sz w:val="24"/>
        </w:rPr>
        <w:t>generativity</w:t>
      </w:r>
      <w:proofErr w:type="spellEnd"/>
      <w:r w:rsidRPr="00C47D8B">
        <w:rPr>
          <w:rFonts w:ascii="Times New Roman" w:hAnsi="Times New Roman"/>
          <w:b w:val="0"/>
          <w:color w:val="auto"/>
          <w:sz w:val="24"/>
        </w:rPr>
        <w:t xml:space="preserve"> afforded by working with/in the </w:t>
      </w:r>
      <w:proofErr w:type="spellStart"/>
      <w:r w:rsidRPr="00C47D8B">
        <w:rPr>
          <w:rFonts w:ascii="Times New Roman" w:hAnsi="Times New Roman"/>
          <w:b w:val="0"/>
          <w:color w:val="auto"/>
          <w:sz w:val="24"/>
        </w:rPr>
        <w:t>intersubjective</w:t>
      </w:r>
      <w:proofErr w:type="spellEnd"/>
      <w:r w:rsidRPr="00C47D8B">
        <w:rPr>
          <w:rFonts w:ascii="Times New Roman" w:hAnsi="Times New Roman"/>
          <w:b w:val="0"/>
          <w:color w:val="auto"/>
          <w:sz w:val="24"/>
        </w:rPr>
        <w:t xml:space="preserve"> space.   We show how we are further developing our writing practice in doing so.  Both subjectivity and </w:t>
      </w:r>
      <w:proofErr w:type="spellStart"/>
      <w:r w:rsidRPr="00C47D8B">
        <w:rPr>
          <w:rFonts w:ascii="Times New Roman" w:hAnsi="Times New Roman"/>
          <w:b w:val="0"/>
          <w:color w:val="auto"/>
          <w:sz w:val="24"/>
        </w:rPr>
        <w:t>intersubjectivity</w:t>
      </w:r>
      <w:proofErr w:type="spellEnd"/>
      <w:r w:rsidRPr="00C47D8B">
        <w:rPr>
          <w:rFonts w:ascii="Times New Roman" w:hAnsi="Times New Roman"/>
          <w:b w:val="0"/>
          <w:color w:val="auto"/>
          <w:sz w:val="24"/>
        </w:rPr>
        <w:t xml:space="preserve"> are open to a great range of development, and it is the work of cultivation, such as through contemplative and artistic practices</w:t>
      </w:r>
      <w:r w:rsidR="009920A7" w:rsidRPr="00C47D8B">
        <w:rPr>
          <w:rFonts w:ascii="Times New Roman" w:hAnsi="Times New Roman"/>
          <w:b w:val="0"/>
          <w:color w:val="auto"/>
          <w:sz w:val="24"/>
        </w:rPr>
        <w:t>, for example,</w:t>
      </w:r>
      <w:r w:rsidR="00766997" w:rsidRPr="00C47D8B">
        <w:rPr>
          <w:rFonts w:ascii="Times New Roman" w:hAnsi="Times New Roman"/>
          <w:b w:val="0"/>
          <w:color w:val="auto"/>
          <w:sz w:val="24"/>
        </w:rPr>
        <w:t xml:space="preserve"> writing</w:t>
      </w:r>
      <w:r w:rsidR="00B66D71" w:rsidRPr="00C47D8B">
        <w:rPr>
          <w:rFonts w:ascii="Times New Roman" w:hAnsi="Times New Roman"/>
          <w:b w:val="0"/>
          <w:color w:val="auto"/>
          <w:sz w:val="24"/>
        </w:rPr>
        <w:t xml:space="preserve"> and dialogue</w:t>
      </w:r>
      <w:r w:rsidRPr="00C47D8B">
        <w:rPr>
          <w:rFonts w:ascii="Times New Roman" w:hAnsi="Times New Roman"/>
          <w:b w:val="0"/>
          <w:color w:val="auto"/>
          <w:sz w:val="24"/>
        </w:rPr>
        <w:t xml:space="preserve">, </w:t>
      </w:r>
      <w:r w:rsidR="00766997" w:rsidRPr="00C47D8B">
        <w:rPr>
          <w:rFonts w:ascii="Times New Roman" w:hAnsi="Times New Roman"/>
          <w:b w:val="0"/>
          <w:color w:val="auto"/>
          <w:sz w:val="24"/>
        </w:rPr>
        <w:t xml:space="preserve">that interests us.  </w:t>
      </w:r>
      <w:r w:rsidRPr="00C47D8B">
        <w:rPr>
          <w:rFonts w:ascii="Times New Roman" w:eastAsia="Times New Roman" w:hAnsi="Times New Roman" w:cs="Times New Roman"/>
          <w:b w:val="0"/>
          <w:color w:val="auto"/>
          <w:sz w:val="24"/>
        </w:rPr>
        <w:t>We use the term “practice” in relation to our collaborative writing in order to emphasize the importance of form and structure as a generative place and space from which to go deeper and become more expansive.  Like practices such as meditation and contemplation,</w:t>
      </w:r>
      <w:r w:rsidRPr="00C47D8B">
        <w:rPr>
          <w:rStyle w:val="FootnoteReference"/>
          <w:rFonts w:ascii="Times New Roman" w:eastAsia="Times New Roman" w:hAnsi="Times New Roman" w:cs="Times New Roman"/>
          <w:color w:val="auto"/>
          <w:sz w:val="24"/>
        </w:rPr>
        <w:footnoteReference w:id="3"/>
      </w:r>
      <w:r w:rsidRPr="00C47D8B">
        <w:rPr>
          <w:rFonts w:ascii="Times New Roman" w:eastAsia="Times New Roman" w:hAnsi="Times New Roman" w:cs="Times New Roman"/>
          <w:b w:val="0"/>
          <w:color w:val="auto"/>
          <w:sz w:val="24"/>
        </w:rPr>
        <w:t xml:space="preserve"> we return </w:t>
      </w:r>
      <w:r w:rsidRPr="00C47D8B">
        <w:rPr>
          <w:rFonts w:ascii="Times New Roman" w:eastAsia="Times New Roman" w:hAnsi="Times New Roman" w:cs="Times New Roman"/>
          <w:b w:val="0"/>
          <w:color w:val="auto"/>
          <w:sz w:val="24"/>
        </w:rPr>
        <w:lastRenderedPageBreak/>
        <w:t>again and again to a form of writing that grounds us and is, at the same time, generative and inspiring (in the sense of inviting breath</w:t>
      </w:r>
      <w:r w:rsidR="00766997" w:rsidRPr="00C47D8B">
        <w:rPr>
          <w:rFonts w:ascii="Times New Roman" w:eastAsia="Times New Roman" w:hAnsi="Times New Roman" w:cs="Times New Roman"/>
          <w:b w:val="0"/>
          <w:color w:val="auto"/>
          <w:sz w:val="24"/>
        </w:rPr>
        <w:t xml:space="preserve">).  </w:t>
      </w:r>
      <w:r w:rsidR="00766997" w:rsidRPr="00C47D8B">
        <w:rPr>
          <w:rFonts w:ascii="Times New Roman" w:hAnsi="Times New Roman"/>
          <w:b w:val="0"/>
          <w:color w:val="auto"/>
          <w:sz w:val="24"/>
        </w:rPr>
        <w:t xml:space="preserve">Our overall aim is to cultivate </w:t>
      </w:r>
      <w:r w:rsidR="006C2CA7" w:rsidRPr="00C47D8B">
        <w:rPr>
          <w:rFonts w:ascii="Times New Roman" w:hAnsi="Times New Roman"/>
          <w:b w:val="0"/>
          <w:color w:val="auto"/>
          <w:sz w:val="24"/>
        </w:rPr>
        <w:t xml:space="preserve">and deepen </w:t>
      </w:r>
      <w:proofErr w:type="spellStart"/>
      <w:r w:rsidR="00766997" w:rsidRPr="00C47D8B">
        <w:rPr>
          <w:rFonts w:ascii="Times New Roman" w:hAnsi="Times New Roman"/>
          <w:b w:val="0"/>
          <w:color w:val="auto"/>
          <w:sz w:val="24"/>
        </w:rPr>
        <w:t>intersubjectivity</w:t>
      </w:r>
      <w:proofErr w:type="spellEnd"/>
      <w:r w:rsidR="00766997" w:rsidRPr="00C47D8B">
        <w:rPr>
          <w:rFonts w:ascii="Times New Roman" w:hAnsi="Times New Roman"/>
          <w:b w:val="0"/>
          <w:color w:val="auto"/>
          <w:sz w:val="24"/>
        </w:rPr>
        <w:t xml:space="preserve"> in intentional ways through a collaborative writing practice that embodies </w:t>
      </w:r>
      <w:proofErr w:type="spellStart"/>
      <w:r w:rsidR="00766997" w:rsidRPr="00C47D8B">
        <w:rPr>
          <w:rFonts w:ascii="Times New Roman" w:hAnsi="Times New Roman"/>
          <w:b w:val="0"/>
          <w:color w:val="auto"/>
          <w:sz w:val="24"/>
        </w:rPr>
        <w:t>lovingkindness</w:t>
      </w:r>
      <w:proofErr w:type="spellEnd"/>
      <w:r w:rsidR="00766997" w:rsidRPr="00C47D8B">
        <w:rPr>
          <w:rFonts w:ascii="Times New Roman" w:hAnsi="Times New Roman"/>
          <w:b w:val="0"/>
          <w:color w:val="auto"/>
          <w:sz w:val="24"/>
        </w:rPr>
        <w:t>, compassion, empathic joy, and equanimity.</w:t>
      </w:r>
      <w:r w:rsidRPr="00C47D8B">
        <w:rPr>
          <w:rFonts w:ascii="Times New Roman" w:eastAsia="Times New Roman" w:hAnsi="Times New Roman" w:cs="Times New Roman"/>
          <w:b w:val="0"/>
          <w:color w:val="auto"/>
          <w:sz w:val="24"/>
        </w:rPr>
        <w:t xml:space="preserve"> </w:t>
      </w:r>
    </w:p>
    <w:p w14:paraId="531D238D" w14:textId="77777777" w:rsidR="00766997" w:rsidRPr="00C47D8B" w:rsidRDefault="0067258B" w:rsidP="0067258B">
      <w:pPr>
        <w:ind w:firstLine="720"/>
        <w:rPr>
          <w:rFonts w:ascii="Times New Roman" w:eastAsia="Times New Roman" w:hAnsi="Times New Roman" w:cs="Times New Roman"/>
          <w:b w:val="0"/>
          <w:color w:val="auto"/>
          <w:sz w:val="24"/>
        </w:rPr>
      </w:pPr>
      <w:r w:rsidRPr="00C47D8B">
        <w:rPr>
          <w:rFonts w:ascii="Times New Roman" w:eastAsia="Times New Roman" w:hAnsi="Times New Roman" w:cs="Times New Roman"/>
          <w:b w:val="0"/>
          <w:color w:val="auto"/>
          <w:sz w:val="24"/>
        </w:rPr>
        <w:t xml:space="preserve">In </w:t>
      </w:r>
      <w:r w:rsidR="00766997" w:rsidRPr="00C47D8B">
        <w:rPr>
          <w:rFonts w:ascii="Times New Roman" w:eastAsia="Times New Roman" w:hAnsi="Times New Roman" w:cs="Times New Roman"/>
          <w:b w:val="0"/>
          <w:color w:val="auto"/>
          <w:sz w:val="24"/>
        </w:rPr>
        <w:t>one of our discussions about</w:t>
      </w:r>
      <w:r w:rsidRPr="00C47D8B">
        <w:rPr>
          <w:rFonts w:ascii="Times New Roman" w:eastAsia="Times New Roman" w:hAnsi="Times New Roman" w:cs="Times New Roman"/>
          <w:b w:val="0"/>
          <w:color w:val="auto"/>
          <w:sz w:val="24"/>
        </w:rPr>
        <w:t xml:space="preserve"> the importance of practice as form or “container”</w:t>
      </w:r>
      <w:r w:rsidR="00766997" w:rsidRPr="00C47D8B">
        <w:rPr>
          <w:rFonts w:ascii="Times New Roman" w:eastAsia="Times New Roman" w:hAnsi="Times New Roman" w:cs="Times New Roman"/>
          <w:b w:val="0"/>
          <w:color w:val="auto"/>
          <w:sz w:val="24"/>
        </w:rPr>
        <w:t>—</w:t>
      </w:r>
      <w:r w:rsidRPr="00C47D8B">
        <w:rPr>
          <w:rFonts w:ascii="Times New Roman" w:eastAsia="Times New Roman" w:hAnsi="Times New Roman" w:cs="Times New Roman"/>
          <w:b w:val="0"/>
          <w:color w:val="auto"/>
          <w:sz w:val="24"/>
        </w:rPr>
        <w:t>a way of going deeper into something through sus</w:t>
      </w:r>
      <w:r w:rsidR="00766997" w:rsidRPr="00C47D8B">
        <w:rPr>
          <w:rFonts w:ascii="Times New Roman" w:eastAsia="Times New Roman" w:hAnsi="Times New Roman" w:cs="Times New Roman"/>
          <w:b w:val="0"/>
          <w:color w:val="auto"/>
          <w:sz w:val="24"/>
        </w:rPr>
        <w:t>tained practice—</w:t>
      </w:r>
    </w:p>
    <w:p w14:paraId="1FE9C432" w14:textId="77777777" w:rsidR="0067258B" w:rsidRPr="00C47D8B" w:rsidRDefault="00766997" w:rsidP="00766997">
      <w:pPr>
        <w:rPr>
          <w:rFonts w:ascii="Times New Roman" w:eastAsia="Times New Roman" w:hAnsi="Times New Roman" w:cs="Times New Roman"/>
          <w:b w:val="0"/>
          <w:color w:val="auto"/>
          <w:sz w:val="24"/>
        </w:rPr>
      </w:pPr>
      <w:r w:rsidRPr="00C47D8B">
        <w:rPr>
          <w:rFonts w:ascii="Times New Roman" w:eastAsia="Times New Roman" w:hAnsi="Times New Roman" w:cs="Times New Roman"/>
          <w:b w:val="0"/>
          <w:color w:val="auto"/>
          <w:sz w:val="24"/>
        </w:rPr>
        <w:t xml:space="preserve">Heesoon </w:t>
      </w:r>
      <w:r w:rsidR="0067258B" w:rsidRPr="00C47D8B">
        <w:rPr>
          <w:rFonts w:ascii="Times New Roman" w:eastAsia="Times New Roman" w:hAnsi="Times New Roman" w:cs="Times New Roman"/>
          <w:b w:val="0"/>
          <w:color w:val="auto"/>
          <w:sz w:val="24"/>
        </w:rPr>
        <w:t xml:space="preserve">suggested the alchemical connotations of the cauldron, and, in the context of writing this chapter, many connections have since arisen.  At the outset, we emphasize the ways in which the form of cauldron or bowl is associated with women and the womb.  Knight (2000) reports that, in the Celtic tradition, the cauldron “represents the Goddess and the water element” (p. 187).  Walker (1988) notes that the cauldron is “the prime female symbol of pre-Christian world” and writes about its significance in relation to female wisdom and power in different countries including Egypt and India as well as in Norse and Celtic stories (pp. 124-125).  </w:t>
      </w:r>
      <w:r w:rsidR="00963466" w:rsidRPr="00C47D8B">
        <w:rPr>
          <w:rFonts w:ascii="Times New Roman" w:eastAsia="Times New Roman" w:hAnsi="Times New Roman" w:cs="Times New Roman"/>
          <w:b w:val="0"/>
          <w:color w:val="auto"/>
          <w:sz w:val="24"/>
        </w:rPr>
        <w:t xml:space="preserve">In such traditions </w:t>
      </w:r>
      <w:r w:rsidR="00B87E92" w:rsidRPr="00C47D8B">
        <w:rPr>
          <w:rFonts w:ascii="Times New Roman" w:eastAsia="Times New Roman" w:hAnsi="Times New Roman" w:cs="Times New Roman"/>
          <w:b w:val="0"/>
          <w:color w:val="auto"/>
          <w:sz w:val="24"/>
        </w:rPr>
        <w:t>t</w:t>
      </w:r>
      <w:r w:rsidR="0067258B" w:rsidRPr="00C47D8B">
        <w:rPr>
          <w:rFonts w:ascii="Times New Roman" w:eastAsia="Times New Roman" w:hAnsi="Times New Roman" w:cs="Times New Roman"/>
          <w:b w:val="0"/>
          <w:color w:val="auto"/>
          <w:sz w:val="24"/>
        </w:rPr>
        <w:t>he cauldron-womb symbolism is connected with fecundity and birth.</w:t>
      </w:r>
      <w:r w:rsidR="0067258B" w:rsidRPr="00C47D8B">
        <w:rPr>
          <w:rStyle w:val="FootnoteReference"/>
          <w:rFonts w:ascii="Times New Roman" w:eastAsia="Times New Roman" w:hAnsi="Times New Roman" w:cs="Times New Roman"/>
          <w:color w:val="auto"/>
        </w:rPr>
        <w:footnoteReference w:id="4"/>
      </w:r>
      <w:r w:rsidR="0067258B" w:rsidRPr="00C47D8B">
        <w:rPr>
          <w:rFonts w:ascii="Times New Roman" w:eastAsia="Times New Roman" w:hAnsi="Times New Roman" w:cs="Times New Roman"/>
          <w:b w:val="0"/>
          <w:color w:val="auto"/>
          <w:sz w:val="24"/>
        </w:rPr>
        <w:t xml:space="preserve">  </w:t>
      </w:r>
      <w:r w:rsidR="00B87E92" w:rsidRPr="00C47D8B">
        <w:rPr>
          <w:rFonts w:ascii="Times New Roman" w:eastAsia="Times New Roman" w:hAnsi="Times New Roman" w:cs="Times New Roman"/>
          <w:b w:val="0"/>
          <w:color w:val="auto"/>
          <w:sz w:val="24"/>
        </w:rPr>
        <w:t xml:space="preserve">In Buddhism, </w:t>
      </w:r>
      <w:r w:rsidR="00963466" w:rsidRPr="00C47D8B">
        <w:rPr>
          <w:rFonts w:ascii="Times New Roman" w:eastAsia="Times New Roman" w:hAnsi="Times New Roman" w:cs="Times New Roman"/>
          <w:b w:val="0"/>
          <w:color w:val="auto"/>
          <w:sz w:val="24"/>
        </w:rPr>
        <w:t xml:space="preserve">the </w:t>
      </w:r>
      <w:r w:rsidR="00B87E92" w:rsidRPr="00C47D8B">
        <w:rPr>
          <w:rFonts w:ascii="Times New Roman" w:eastAsia="Times New Roman" w:hAnsi="Times New Roman" w:cs="Times New Roman"/>
          <w:b w:val="0"/>
          <w:color w:val="auto"/>
          <w:sz w:val="24"/>
        </w:rPr>
        <w:t xml:space="preserve">mother-womb symbolism retains its association with </w:t>
      </w:r>
      <w:r w:rsidR="00FA2F67" w:rsidRPr="00C47D8B">
        <w:rPr>
          <w:rFonts w:ascii="Times New Roman" w:eastAsia="Times New Roman" w:hAnsi="Times New Roman" w:cs="Times New Roman"/>
          <w:b w:val="0"/>
          <w:color w:val="auto"/>
          <w:sz w:val="24"/>
        </w:rPr>
        <w:t xml:space="preserve">fecundity, but </w:t>
      </w:r>
      <w:r w:rsidR="00B87E92" w:rsidRPr="00C47D8B">
        <w:rPr>
          <w:rFonts w:ascii="Times New Roman" w:eastAsia="Times New Roman" w:hAnsi="Times New Roman" w:cs="Times New Roman"/>
          <w:b w:val="0"/>
          <w:color w:val="auto"/>
          <w:sz w:val="24"/>
        </w:rPr>
        <w:t>is not as clearly connected with female embodied beings</w:t>
      </w:r>
      <w:r w:rsidR="00FA2F67" w:rsidRPr="00C47D8B">
        <w:rPr>
          <w:rFonts w:ascii="Times New Roman" w:eastAsia="Times New Roman" w:hAnsi="Times New Roman" w:cs="Times New Roman"/>
          <w:b w:val="0"/>
          <w:color w:val="auto"/>
          <w:sz w:val="24"/>
        </w:rPr>
        <w:t>.  R</w:t>
      </w:r>
      <w:r w:rsidR="00B87E92" w:rsidRPr="00C47D8B">
        <w:rPr>
          <w:rFonts w:ascii="Times New Roman" w:eastAsia="Times New Roman" w:hAnsi="Times New Roman" w:cs="Times New Roman"/>
          <w:b w:val="0"/>
          <w:color w:val="auto"/>
          <w:sz w:val="24"/>
        </w:rPr>
        <w:t xml:space="preserve">ather, the mother is associated with vast open space, the space of </w:t>
      </w:r>
      <w:proofErr w:type="spellStart"/>
      <w:r w:rsidR="00B87E92" w:rsidRPr="00C47D8B">
        <w:rPr>
          <w:rFonts w:ascii="Times New Roman" w:eastAsia="Times New Roman" w:hAnsi="Times New Roman" w:cs="Times New Roman"/>
          <w:b w:val="0"/>
          <w:color w:val="auto"/>
          <w:sz w:val="24"/>
        </w:rPr>
        <w:t>generativity</w:t>
      </w:r>
      <w:proofErr w:type="spellEnd"/>
      <w:r w:rsidR="00B87E92" w:rsidRPr="00C47D8B">
        <w:rPr>
          <w:rFonts w:ascii="Times New Roman" w:eastAsia="Times New Roman" w:hAnsi="Times New Roman" w:cs="Times New Roman"/>
          <w:b w:val="0"/>
          <w:color w:val="auto"/>
          <w:sz w:val="24"/>
        </w:rPr>
        <w:t xml:space="preserve">, that from which things arise.  Klein </w:t>
      </w:r>
      <w:r w:rsidR="0067258B" w:rsidRPr="00C47D8B">
        <w:rPr>
          <w:rFonts w:ascii="Times New Roman" w:eastAsia="Times New Roman" w:hAnsi="Times New Roman" w:cs="Times New Roman"/>
          <w:b w:val="0"/>
          <w:color w:val="auto"/>
          <w:sz w:val="24"/>
        </w:rPr>
        <w:t>(1995), in her discussion of a ritual related to the Great Bliss Queen (</w:t>
      </w:r>
      <w:proofErr w:type="spellStart"/>
      <w:r w:rsidR="0067258B" w:rsidRPr="00C47D8B">
        <w:rPr>
          <w:rFonts w:ascii="Times New Roman" w:eastAsia="Times New Roman" w:hAnsi="Times New Roman" w:cs="Times New Roman"/>
          <w:b w:val="0"/>
          <w:color w:val="auto"/>
          <w:sz w:val="24"/>
        </w:rPr>
        <w:t>Yeshey</w:t>
      </w:r>
      <w:proofErr w:type="spellEnd"/>
      <w:r w:rsidR="0067258B" w:rsidRPr="00C47D8B">
        <w:rPr>
          <w:rFonts w:ascii="Times New Roman" w:eastAsia="Times New Roman" w:hAnsi="Times New Roman" w:cs="Times New Roman"/>
          <w:b w:val="0"/>
          <w:color w:val="auto"/>
          <w:sz w:val="24"/>
        </w:rPr>
        <w:t xml:space="preserve"> </w:t>
      </w:r>
      <w:proofErr w:type="spellStart"/>
      <w:r w:rsidR="0067258B" w:rsidRPr="00C47D8B">
        <w:rPr>
          <w:rFonts w:ascii="Times New Roman" w:eastAsia="Times New Roman" w:hAnsi="Times New Roman" w:cs="Times New Roman"/>
          <w:b w:val="0"/>
          <w:color w:val="auto"/>
          <w:sz w:val="24"/>
        </w:rPr>
        <w:t>Tsogyel</w:t>
      </w:r>
      <w:proofErr w:type="spellEnd"/>
      <w:r w:rsidR="0067258B" w:rsidRPr="00C47D8B">
        <w:rPr>
          <w:rFonts w:ascii="Times New Roman" w:eastAsia="Times New Roman" w:hAnsi="Times New Roman" w:cs="Times New Roman"/>
          <w:b w:val="0"/>
          <w:color w:val="auto"/>
          <w:sz w:val="24"/>
        </w:rPr>
        <w:t xml:space="preserve"> in Tibetan Buddhism), writes about the </w:t>
      </w:r>
      <w:proofErr w:type="spellStart"/>
      <w:r w:rsidR="0067258B" w:rsidRPr="00C47D8B">
        <w:rPr>
          <w:rFonts w:ascii="Times New Roman" w:eastAsia="Times New Roman" w:hAnsi="Times New Roman" w:cs="Times New Roman"/>
          <w:b w:val="0"/>
          <w:color w:val="auto"/>
          <w:sz w:val="24"/>
        </w:rPr>
        <w:t>generativity</w:t>
      </w:r>
      <w:proofErr w:type="spellEnd"/>
      <w:r w:rsidR="0067258B" w:rsidRPr="00C47D8B">
        <w:rPr>
          <w:rFonts w:ascii="Times New Roman" w:eastAsia="Times New Roman" w:hAnsi="Times New Roman" w:cs="Times New Roman"/>
          <w:b w:val="0"/>
          <w:color w:val="auto"/>
          <w:sz w:val="24"/>
        </w:rPr>
        <w:t xml:space="preserve"> of the Great Bliss Queen, and how such </w:t>
      </w:r>
      <w:proofErr w:type="spellStart"/>
      <w:r w:rsidR="0067258B" w:rsidRPr="00C47D8B">
        <w:rPr>
          <w:rFonts w:ascii="Times New Roman" w:eastAsia="Times New Roman" w:hAnsi="Times New Roman" w:cs="Times New Roman"/>
          <w:b w:val="0"/>
          <w:color w:val="auto"/>
          <w:sz w:val="24"/>
        </w:rPr>
        <w:t>generativity</w:t>
      </w:r>
      <w:proofErr w:type="spellEnd"/>
      <w:r w:rsidR="0067258B" w:rsidRPr="00C47D8B">
        <w:rPr>
          <w:rFonts w:ascii="Times New Roman" w:eastAsia="Times New Roman" w:hAnsi="Times New Roman" w:cs="Times New Roman"/>
          <w:b w:val="0"/>
          <w:color w:val="auto"/>
          <w:sz w:val="24"/>
        </w:rPr>
        <w:t xml:space="preserve"> </w:t>
      </w:r>
      <w:proofErr w:type="gramStart"/>
      <w:r w:rsidR="0067258B" w:rsidRPr="00C47D8B">
        <w:rPr>
          <w:rFonts w:ascii="Times New Roman" w:eastAsia="Times New Roman" w:hAnsi="Times New Roman" w:cs="Times New Roman"/>
          <w:b w:val="0"/>
          <w:color w:val="auto"/>
          <w:sz w:val="24"/>
        </w:rPr>
        <w:t>means that</w:t>
      </w:r>
      <w:proofErr w:type="gramEnd"/>
      <w:r w:rsidR="0067258B" w:rsidRPr="00C47D8B">
        <w:rPr>
          <w:rFonts w:ascii="Times New Roman" w:eastAsia="Times New Roman" w:hAnsi="Times New Roman" w:cs="Times New Roman"/>
          <w:b w:val="0"/>
          <w:color w:val="auto"/>
          <w:sz w:val="24"/>
        </w:rPr>
        <w:t xml:space="preserve"> “her identity can never be captured or limited by a single type of being, or even a single form” (p. 177).  </w:t>
      </w:r>
      <w:r w:rsidR="00963466" w:rsidRPr="00C47D8B">
        <w:rPr>
          <w:rFonts w:ascii="Times New Roman" w:eastAsia="Times New Roman" w:hAnsi="Times New Roman" w:cs="Times New Roman"/>
          <w:b w:val="0"/>
          <w:color w:val="auto"/>
          <w:sz w:val="24"/>
        </w:rPr>
        <w:t xml:space="preserve">Brown (2001) writes that, in Tibetan Buddhism, </w:t>
      </w:r>
      <w:r w:rsidR="00B87E92" w:rsidRPr="00C47D8B">
        <w:rPr>
          <w:rFonts w:ascii="Times New Roman" w:eastAsia="Times New Roman" w:hAnsi="Times New Roman" w:cs="Times New Roman"/>
          <w:b w:val="0"/>
          <w:color w:val="auto"/>
          <w:sz w:val="24"/>
        </w:rPr>
        <w:t>“</w:t>
      </w:r>
      <w:proofErr w:type="gramStart"/>
      <w:r w:rsidR="00B87E92" w:rsidRPr="00C47D8B">
        <w:rPr>
          <w:rFonts w:ascii="Times New Roman" w:eastAsia="Times New Roman" w:hAnsi="Times New Roman" w:cs="Times New Roman"/>
          <w:b w:val="0"/>
          <w:i/>
          <w:color w:val="auto"/>
          <w:sz w:val="24"/>
        </w:rPr>
        <w:t>mother</w:t>
      </w:r>
      <w:proofErr w:type="gramEnd"/>
      <w:r w:rsidR="00B87E92" w:rsidRPr="00C47D8B">
        <w:rPr>
          <w:rFonts w:ascii="Times New Roman" w:eastAsia="Times New Roman" w:hAnsi="Times New Roman" w:cs="Times New Roman"/>
          <w:b w:val="0"/>
          <w:color w:val="auto"/>
          <w:sz w:val="24"/>
        </w:rPr>
        <w:t xml:space="preserve"> does not refer to any gendered quality…. It is beyond relative terminology, duality, or concept of any kind” (p. 112). </w:t>
      </w:r>
      <w:r w:rsidR="00963466" w:rsidRPr="00C47D8B">
        <w:rPr>
          <w:rFonts w:ascii="Times New Roman" w:eastAsia="Times New Roman" w:hAnsi="Times New Roman" w:cs="Times New Roman"/>
          <w:b w:val="0"/>
          <w:color w:val="auto"/>
          <w:sz w:val="24"/>
        </w:rPr>
        <w:t xml:space="preserve"> </w:t>
      </w:r>
      <w:r w:rsidR="0067258B" w:rsidRPr="00C47D8B">
        <w:rPr>
          <w:rFonts w:ascii="Times New Roman" w:eastAsia="Times New Roman" w:hAnsi="Times New Roman" w:cs="Times New Roman"/>
          <w:b w:val="0"/>
          <w:color w:val="auto"/>
          <w:sz w:val="24"/>
        </w:rPr>
        <w:t xml:space="preserve">We are indebted to </w:t>
      </w:r>
      <w:r w:rsidR="00FA2F67" w:rsidRPr="00C47D8B">
        <w:rPr>
          <w:rFonts w:ascii="Times New Roman" w:eastAsia="Times New Roman" w:hAnsi="Times New Roman" w:cs="Times New Roman"/>
          <w:b w:val="0"/>
          <w:color w:val="auto"/>
          <w:sz w:val="24"/>
        </w:rPr>
        <w:t xml:space="preserve">such </w:t>
      </w:r>
      <w:r w:rsidR="0067258B" w:rsidRPr="00C47D8B">
        <w:rPr>
          <w:rFonts w:ascii="Times New Roman" w:eastAsia="Times New Roman" w:hAnsi="Times New Roman" w:cs="Times New Roman"/>
          <w:b w:val="0"/>
          <w:color w:val="auto"/>
          <w:sz w:val="24"/>
        </w:rPr>
        <w:t>insights as reminder</w:t>
      </w:r>
      <w:r w:rsidR="00FA2F67" w:rsidRPr="00C47D8B">
        <w:rPr>
          <w:rFonts w:ascii="Times New Roman" w:eastAsia="Times New Roman" w:hAnsi="Times New Roman" w:cs="Times New Roman"/>
          <w:b w:val="0"/>
          <w:color w:val="auto"/>
          <w:sz w:val="24"/>
        </w:rPr>
        <w:t>s</w:t>
      </w:r>
      <w:r w:rsidR="00802095">
        <w:rPr>
          <w:rFonts w:ascii="Times New Roman" w:eastAsia="Times New Roman" w:hAnsi="Times New Roman" w:cs="Times New Roman"/>
          <w:b w:val="0"/>
          <w:color w:val="auto"/>
          <w:sz w:val="24"/>
        </w:rPr>
        <w:t xml:space="preserve"> that </w:t>
      </w:r>
      <w:r w:rsidR="0067258B" w:rsidRPr="00C47D8B">
        <w:rPr>
          <w:rFonts w:ascii="Times New Roman" w:eastAsia="Times New Roman" w:hAnsi="Times New Roman" w:cs="Times New Roman"/>
          <w:b w:val="0"/>
          <w:color w:val="auto"/>
          <w:sz w:val="24"/>
        </w:rPr>
        <w:t>in Buddhist teachings</w:t>
      </w:r>
      <w:r w:rsidR="00FA2F67" w:rsidRPr="00C47D8B">
        <w:rPr>
          <w:rFonts w:ascii="Times New Roman" w:eastAsia="Times New Roman" w:hAnsi="Times New Roman" w:cs="Times New Roman"/>
          <w:b w:val="0"/>
          <w:color w:val="auto"/>
          <w:sz w:val="24"/>
        </w:rPr>
        <w:t xml:space="preserve"> “identity” </w:t>
      </w:r>
      <w:r w:rsidR="0067258B" w:rsidRPr="00C47D8B">
        <w:rPr>
          <w:rFonts w:ascii="Times New Roman" w:eastAsia="Times New Roman" w:hAnsi="Times New Roman" w:cs="Times New Roman"/>
          <w:b w:val="0"/>
          <w:color w:val="auto"/>
          <w:sz w:val="24"/>
        </w:rPr>
        <w:t xml:space="preserve">is not solid, but </w:t>
      </w:r>
      <w:proofErr w:type="spellStart"/>
      <w:r w:rsidR="0067258B" w:rsidRPr="00C47D8B">
        <w:rPr>
          <w:rFonts w:ascii="Times New Roman" w:eastAsia="Times New Roman" w:hAnsi="Times New Roman" w:cs="Times New Roman"/>
          <w:b w:val="0"/>
          <w:color w:val="auto"/>
          <w:sz w:val="24"/>
        </w:rPr>
        <w:t>shiftable</w:t>
      </w:r>
      <w:proofErr w:type="spellEnd"/>
      <w:r w:rsidR="0067258B" w:rsidRPr="00C47D8B">
        <w:rPr>
          <w:rFonts w:ascii="Times New Roman" w:eastAsia="Times New Roman" w:hAnsi="Times New Roman" w:cs="Times New Roman"/>
          <w:b w:val="0"/>
          <w:color w:val="auto"/>
          <w:sz w:val="24"/>
        </w:rPr>
        <w:t>, transformable</w:t>
      </w:r>
      <w:r w:rsidR="00FA2F67" w:rsidRPr="00C47D8B">
        <w:rPr>
          <w:rFonts w:ascii="Times New Roman" w:eastAsia="Times New Roman" w:hAnsi="Times New Roman" w:cs="Times New Roman"/>
          <w:b w:val="0"/>
          <w:color w:val="auto"/>
          <w:sz w:val="24"/>
        </w:rPr>
        <w:t>—</w:t>
      </w:r>
      <w:r w:rsidR="0067258B" w:rsidRPr="00C47D8B">
        <w:rPr>
          <w:rFonts w:ascii="Times New Roman" w:eastAsia="Times New Roman" w:hAnsi="Times New Roman" w:cs="Times New Roman"/>
          <w:b w:val="0"/>
          <w:color w:val="auto"/>
          <w:sz w:val="24"/>
        </w:rPr>
        <w:t>(</w:t>
      </w:r>
      <w:proofErr w:type="gramStart"/>
      <w:r w:rsidR="0067258B" w:rsidRPr="00C47D8B">
        <w:rPr>
          <w:rFonts w:ascii="Times New Roman" w:eastAsia="Times New Roman" w:hAnsi="Times New Roman" w:cs="Times New Roman"/>
          <w:b w:val="0"/>
          <w:color w:val="auto"/>
          <w:sz w:val="24"/>
        </w:rPr>
        <w:t>re)constituted</w:t>
      </w:r>
      <w:proofErr w:type="gramEnd"/>
      <w:r w:rsidR="0067258B" w:rsidRPr="00C47D8B">
        <w:rPr>
          <w:rFonts w:ascii="Times New Roman" w:eastAsia="Times New Roman" w:hAnsi="Times New Roman" w:cs="Times New Roman"/>
          <w:b w:val="0"/>
          <w:color w:val="auto"/>
          <w:sz w:val="24"/>
        </w:rPr>
        <w:t xml:space="preserve"> in ongoing ways in relation to others and the natural world. It is this creativity beyond self-ness that we are working with in this chapter.</w:t>
      </w:r>
    </w:p>
    <w:p w14:paraId="6618822F" w14:textId="77777777" w:rsidR="0067258B" w:rsidRPr="00C47D8B" w:rsidRDefault="0067258B" w:rsidP="0067258B">
      <w:pPr>
        <w:rPr>
          <w:rFonts w:ascii="Times New Roman" w:eastAsia="Times New Roman" w:hAnsi="Times New Roman" w:cs="Times New Roman"/>
          <w:b w:val="0"/>
          <w:color w:val="auto"/>
          <w:sz w:val="24"/>
        </w:rPr>
      </w:pPr>
      <w:r w:rsidRPr="00C47D8B">
        <w:rPr>
          <w:rFonts w:ascii="Times New Roman" w:eastAsia="Times New Roman" w:hAnsi="Times New Roman" w:cs="Times New Roman"/>
          <w:b w:val="0"/>
          <w:color w:val="auto"/>
          <w:sz w:val="24"/>
        </w:rPr>
        <w:tab/>
        <w:t>The transformational aspect of what can happen through our collaborative and contemplative writing process is evident in the mutability of the forms our process has taken thus far.  In our previous piece (Walsh &amp; Bai, 2015), we developed a writing structure that was a like an echo chamber, a space in which our words “rebound[</w:t>
      </w:r>
      <w:proofErr w:type="spellStart"/>
      <w:r w:rsidRPr="00C47D8B">
        <w:rPr>
          <w:rFonts w:ascii="Times New Roman" w:eastAsia="Times New Roman" w:hAnsi="Times New Roman" w:cs="Times New Roman"/>
          <w:b w:val="0"/>
          <w:color w:val="auto"/>
          <w:sz w:val="24"/>
        </w:rPr>
        <w:t>ed</w:t>
      </w:r>
      <w:proofErr w:type="spellEnd"/>
      <w:r w:rsidRPr="00C47D8B">
        <w:rPr>
          <w:rFonts w:ascii="Times New Roman" w:eastAsia="Times New Roman" w:hAnsi="Times New Roman" w:cs="Times New Roman"/>
          <w:b w:val="0"/>
          <w:color w:val="auto"/>
          <w:sz w:val="24"/>
        </w:rPr>
        <w:t>] back and forth, a sounding space for deep and care-filled listening” (pp. 26-27), a generous space that we intentionally created to witness whatever arose for us, individually and together.</w:t>
      </w:r>
      <w:r w:rsidRPr="00C47D8B">
        <w:rPr>
          <w:rStyle w:val="FootnoteReference"/>
          <w:rFonts w:ascii="Times New Roman" w:eastAsia="Times New Roman" w:hAnsi="Times New Roman" w:cs="Times New Roman"/>
          <w:color w:val="auto"/>
        </w:rPr>
        <w:footnoteReference w:id="5"/>
      </w:r>
      <w:r w:rsidRPr="00C47D8B">
        <w:rPr>
          <w:rFonts w:ascii="Times New Roman" w:eastAsia="Times New Roman" w:hAnsi="Times New Roman" w:cs="Times New Roman"/>
          <w:b w:val="0"/>
          <w:color w:val="auto"/>
          <w:sz w:val="24"/>
        </w:rPr>
        <w:t xml:space="preserve">  In this chapter, the echo </w:t>
      </w:r>
      <w:r w:rsidRPr="00C47D8B">
        <w:rPr>
          <w:rFonts w:ascii="Times New Roman" w:eastAsia="Times New Roman" w:hAnsi="Times New Roman" w:cs="Times New Roman"/>
          <w:b w:val="0"/>
          <w:color w:val="auto"/>
          <w:sz w:val="24"/>
        </w:rPr>
        <w:lastRenderedPageBreak/>
        <w:t>chamber has become more cauldron-like in that it emphasizes the middle space,</w:t>
      </w:r>
      <w:r w:rsidRPr="00C47D8B">
        <w:rPr>
          <w:rStyle w:val="FootnoteReference"/>
          <w:rFonts w:ascii="Times New Roman" w:eastAsia="Times New Roman" w:hAnsi="Times New Roman" w:cs="Times New Roman"/>
          <w:b w:val="0"/>
          <w:color w:val="auto"/>
          <w:sz w:val="24"/>
        </w:rPr>
        <w:footnoteReference w:id="6"/>
      </w:r>
      <w:r w:rsidRPr="00C47D8B">
        <w:rPr>
          <w:rFonts w:ascii="Times New Roman" w:eastAsia="Times New Roman" w:hAnsi="Times New Roman" w:cs="Times New Roman"/>
          <w:b w:val="0"/>
          <w:color w:val="auto"/>
          <w:sz w:val="24"/>
        </w:rPr>
        <w:t xml:space="preserve"> what arises in the </w:t>
      </w:r>
      <w:proofErr w:type="spellStart"/>
      <w:r w:rsidRPr="00C47D8B">
        <w:rPr>
          <w:rFonts w:ascii="Times New Roman" w:eastAsia="Times New Roman" w:hAnsi="Times New Roman" w:cs="Times New Roman"/>
          <w:b w:val="0"/>
          <w:color w:val="auto"/>
          <w:sz w:val="24"/>
        </w:rPr>
        <w:t>intertext</w:t>
      </w:r>
      <w:proofErr w:type="spellEnd"/>
      <w:r w:rsidRPr="00C47D8B">
        <w:rPr>
          <w:rFonts w:ascii="Times New Roman" w:eastAsia="Times New Roman" w:hAnsi="Times New Roman" w:cs="Times New Roman"/>
          <w:b w:val="0"/>
          <w:color w:val="auto"/>
          <w:sz w:val="24"/>
        </w:rPr>
        <w:t xml:space="preserve"> of our writing, a </w:t>
      </w:r>
      <w:r w:rsidR="00BC6031" w:rsidRPr="00C47D8B">
        <w:rPr>
          <w:rFonts w:ascii="Times New Roman" w:eastAsia="Times New Roman" w:hAnsi="Times New Roman" w:cs="Times New Roman"/>
          <w:b w:val="0"/>
          <w:color w:val="auto"/>
          <w:sz w:val="24"/>
        </w:rPr>
        <w:t xml:space="preserve">permeable </w:t>
      </w:r>
      <w:r w:rsidRPr="00C47D8B">
        <w:rPr>
          <w:rFonts w:ascii="Times New Roman" w:eastAsia="Times New Roman" w:hAnsi="Times New Roman" w:cs="Times New Roman"/>
          <w:b w:val="0"/>
          <w:color w:val="auto"/>
          <w:sz w:val="24"/>
        </w:rPr>
        <w:t>space which is neither one of us but both together and more than that, the unpredictable bounty of holistic collaboration</w:t>
      </w:r>
      <w:r w:rsidR="00BC6031" w:rsidRPr="00C47D8B">
        <w:rPr>
          <w:rFonts w:ascii="Times New Roman" w:eastAsia="Times New Roman" w:hAnsi="Times New Roman" w:cs="Times New Roman"/>
          <w:b w:val="0"/>
          <w:color w:val="auto"/>
          <w:sz w:val="24"/>
        </w:rPr>
        <w:t xml:space="preserve"> through mixing </w:t>
      </w:r>
      <w:r w:rsidR="00AF3705" w:rsidRPr="00C47D8B">
        <w:rPr>
          <w:rFonts w:ascii="Times New Roman" w:eastAsia="Times New Roman" w:hAnsi="Times New Roman" w:cs="Times New Roman"/>
          <w:b w:val="0"/>
          <w:color w:val="auto"/>
          <w:sz w:val="24"/>
        </w:rPr>
        <w:t>our individual mental contents and contours</w:t>
      </w:r>
      <w:r w:rsidRPr="00C47D8B">
        <w:rPr>
          <w:rFonts w:ascii="Times New Roman" w:eastAsia="Times New Roman" w:hAnsi="Times New Roman" w:cs="Times New Roman"/>
          <w:b w:val="0"/>
          <w:color w:val="auto"/>
          <w:sz w:val="24"/>
        </w:rPr>
        <w:t xml:space="preserve">. </w:t>
      </w:r>
      <w:r w:rsidR="00802095">
        <w:rPr>
          <w:rFonts w:ascii="Times New Roman" w:eastAsia="Times New Roman" w:hAnsi="Times New Roman" w:cs="Times New Roman"/>
          <w:b w:val="0"/>
          <w:color w:val="auto"/>
          <w:sz w:val="24"/>
        </w:rPr>
        <w:t xml:space="preserve">(Note below in our cauldron piece how the unpredictable process of mixing is partly represented by the texturing with grey words.) </w:t>
      </w:r>
      <w:r w:rsidRPr="00C47D8B">
        <w:rPr>
          <w:rFonts w:ascii="Times New Roman" w:eastAsia="Times New Roman" w:hAnsi="Times New Roman" w:cs="Times New Roman"/>
          <w:b w:val="0"/>
          <w:color w:val="auto"/>
          <w:sz w:val="24"/>
        </w:rPr>
        <w:t xml:space="preserve">Such, we propose, is the nature of creativity. </w:t>
      </w:r>
    </w:p>
    <w:p w14:paraId="554744FA" w14:textId="77777777" w:rsidR="0067258B" w:rsidRPr="00C47D8B" w:rsidRDefault="0067258B" w:rsidP="0067258B">
      <w:pPr>
        <w:rPr>
          <w:rFonts w:ascii="Times New Roman" w:eastAsia="Times New Roman" w:hAnsi="Times New Roman" w:cs="Times New Roman"/>
          <w:b w:val="0"/>
          <w:color w:val="auto"/>
          <w:sz w:val="24"/>
        </w:rPr>
      </w:pPr>
    </w:p>
    <w:p w14:paraId="2A2E06FC" w14:textId="77777777" w:rsidR="0067258B" w:rsidRPr="00C47D8B" w:rsidRDefault="0067258B" w:rsidP="0067258B">
      <w:pPr>
        <w:ind w:right="-7"/>
        <w:jc w:val="center"/>
        <w:rPr>
          <w:rFonts w:ascii="Times New Roman" w:hAnsi="Times New Roman"/>
          <w:b w:val="0"/>
          <w:i/>
          <w:color w:val="595959" w:themeColor="text1" w:themeTint="A6"/>
          <w:sz w:val="24"/>
        </w:rPr>
      </w:pPr>
      <w:proofErr w:type="gramStart"/>
      <w:r w:rsidRPr="00C47D8B">
        <w:rPr>
          <w:rFonts w:ascii="Times New Roman" w:hAnsi="Times New Roman"/>
          <w:b w:val="0"/>
          <w:i/>
          <w:color w:val="auto"/>
          <w:sz w:val="24"/>
        </w:rPr>
        <w:t>the</w:t>
      </w:r>
      <w:proofErr w:type="gramEnd"/>
      <w:r w:rsidRPr="00C47D8B">
        <w:rPr>
          <w:rFonts w:ascii="Times New Roman" w:hAnsi="Times New Roman"/>
          <w:b w:val="0"/>
          <w:i/>
          <w:color w:val="auto"/>
          <w:sz w:val="24"/>
        </w:rPr>
        <w:t xml:space="preserve"> helmet image    a contrast to the free flow of energy   </w:t>
      </w:r>
      <w:r w:rsidRPr="00C47D8B">
        <w:rPr>
          <w:rFonts w:ascii="Times New Roman" w:hAnsi="Times New Roman"/>
          <w:b w:val="0"/>
          <w:i/>
          <w:color w:val="595959" w:themeColor="text1" w:themeTint="A6"/>
          <w:sz w:val="24"/>
        </w:rPr>
        <w:t>the feeling</w:t>
      </w:r>
    </w:p>
    <w:p w14:paraId="42CEB50F" w14:textId="77777777" w:rsidR="0067258B" w:rsidRPr="00C47D8B" w:rsidRDefault="0067258B" w:rsidP="0067258B">
      <w:pPr>
        <w:ind w:right="-7"/>
        <w:jc w:val="center"/>
        <w:rPr>
          <w:rFonts w:ascii="Times New Roman" w:hAnsi="Times New Roman"/>
          <w:b w:val="0"/>
          <w:i/>
          <w:color w:val="595959" w:themeColor="text1" w:themeTint="A6"/>
          <w:sz w:val="24"/>
        </w:rPr>
      </w:pPr>
      <w:proofErr w:type="gramStart"/>
      <w:r w:rsidRPr="00C47D8B">
        <w:rPr>
          <w:rFonts w:ascii="Times New Roman" w:hAnsi="Times New Roman"/>
          <w:b w:val="0"/>
          <w:i/>
          <w:color w:val="595959" w:themeColor="text1" w:themeTint="A6"/>
          <w:sz w:val="24"/>
        </w:rPr>
        <w:t>of</w:t>
      </w:r>
      <w:proofErr w:type="gramEnd"/>
      <w:r w:rsidRPr="00C47D8B">
        <w:rPr>
          <w:rFonts w:ascii="Times New Roman" w:hAnsi="Times New Roman"/>
          <w:b w:val="0"/>
          <w:i/>
          <w:color w:val="595959" w:themeColor="text1" w:themeTint="A6"/>
          <w:sz w:val="24"/>
        </w:rPr>
        <w:t xml:space="preserve"> hiking along the coast yesterday</w:t>
      </w:r>
      <w:r w:rsidRPr="00C47D8B">
        <w:rPr>
          <w:rFonts w:ascii="Times New Roman" w:hAnsi="Times New Roman"/>
          <w:b w:val="0"/>
          <w:i/>
          <w:color w:val="auto"/>
          <w:sz w:val="24"/>
        </w:rPr>
        <w:t xml:space="preserve">    listening    </w:t>
      </w:r>
      <w:r w:rsidRPr="00C47D8B">
        <w:rPr>
          <w:rFonts w:ascii="Times New Roman" w:hAnsi="Times New Roman"/>
          <w:b w:val="0"/>
          <w:i/>
          <w:color w:val="595959" w:themeColor="text1" w:themeTint="A6"/>
          <w:sz w:val="24"/>
        </w:rPr>
        <w:t>the distant sound of boats their</w:t>
      </w:r>
    </w:p>
    <w:p w14:paraId="0F04CD2E" w14:textId="77777777" w:rsidR="0067258B" w:rsidRPr="00C47D8B" w:rsidRDefault="0067258B" w:rsidP="0067258B">
      <w:pPr>
        <w:ind w:right="-7"/>
        <w:jc w:val="center"/>
        <w:rPr>
          <w:rFonts w:ascii="Times New Roman" w:hAnsi="Times New Roman"/>
          <w:b w:val="0"/>
          <w:i/>
          <w:color w:val="auto"/>
          <w:sz w:val="24"/>
        </w:rPr>
      </w:pPr>
      <w:proofErr w:type="gramStart"/>
      <w:r w:rsidRPr="00C47D8B">
        <w:rPr>
          <w:rFonts w:ascii="Times New Roman" w:hAnsi="Times New Roman"/>
          <w:b w:val="0"/>
          <w:i/>
          <w:color w:val="595959" w:themeColor="text1" w:themeTint="A6"/>
          <w:sz w:val="24"/>
        </w:rPr>
        <w:t>engines</w:t>
      </w:r>
      <w:proofErr w:type="gramEnd"/>
      <w:r w:rsidR="003D40B8">
        <w:rPr>
          <w:rFonts w:ascii="Times New Roman" w:hAnsi="Times New Roman"/>
          <w:b w:val="0"/>
          <w:i/>
          <w:color w:val="595959" w:themeColor="text1" w:themeTint="A6"/>
          <w:sz w:val="24"/>
        </w:rPr>
        <w:t xml:space="preserve">   </w:t>
      </w:r>
      <w:r w:rsidRPr="00C47D8B">
        <w:rPr>
          <w:rFonts w:ascii="Times New Roman" w:hAnsi="Times New Roman"/>
          <w:b w:val="0"/>
          <w:i/>
          <w:color w:val="595959" w:themeColor="text1" w:themeTint="A6"/>
          <w:sz w:val="24"/>
        </w:rPr>
        <w:t xml:space="preserve"> people’s voices</w:t>
      </w:r>
      <w:r w:rsidRPr="00C47D8B">
        <w:rPr>
          <w:rFonts w:ascii="Times New Roman" w:hAnsi="Times New Roman"/>
          <w:b w:val="0"/>
          <w:i/>
          <w:color w:val="auto"/>
          <w:sz w:val="24"/>
        </w:rPr>
        <w:t xml:space="preserve"> waves on the rocks the steady rhythm of</w:t>
      </w:r>
    </w:p>
    <w:p w14:paraId="46401130" w14:textId="77777777" w:rsidR="0067258B" w:rsidRPr="00C47D8B" w:rsidRDefault="0067258B" w:rsidP="0067258B">
      <w:pPr>
        <w:ind w:right="-7"/>
        <w:jc w:val="center"/>
        <w:rPr>
          <w:rFonts w:ascii="Times New Roman" w:hAnsi="Times New Roman"/>
          <w:b w:val="0"/>
          <w:i/>
          <w:color w:val="auto"/>
          <w:sz w:val="24"/>
        </w:rPr>
      </w:pPr>
      <w:proofErr w:type="gramStart"/>
      <w:r w:rsidRPr="00C47D8B">
        <w:rPr>
          <w:rFonts w:ascii="Times New Roman" w:hAnsi="Times New Roman"/>
          <w:b w:val="0"/>
          <w:i/>
          <w:color w:val="auto"/>
          <w:sz w:val="24"/>
        </w:rPr>
        <w:t>my</w:t>
      </w:r>
      <w:proofErr w:type="gramEnd"/>
      <w:r w:rsidRPr="00C47D8B">
        <w:rPr>
          <w:rFonts w:ascii="Times New Roman" w:hAnsi="Times New Roman"/>
          <w:b w:val="0"/>
          <w:i/>
          <w:color w:val="auto"/>
          <w:sz w:val="24"/>
        </w:rPr>
        <w:t xml:space="preserve"> feet on the ground     </w:t>
      </w:r>
      <w:r w:rsidRPr="00C47D8B">
        <w:rPr>
          <w:rFonts w:ascii="Times New Roman" w:hAnsi="Times New Roman"/>
          <w:b w:val="0"/>
          <w:i/>
          <w:color w:val="595959" w:themeColor="text1" w:themeTint="A6"/>
          <w:sz w:val="24"/>
        </w:rPr>
        <w:t>my breath moving in and out</w:t>
      </w:r>
      <w:r w:rsidRPr="00C47D8B">
        <w:rPr>
          <w:rFonts w:ascii="Times New Roman" w:hAnsi="Times New Roman"/>
          <w:b w:val="0"/>
          <w:i/>
          <w:color w:val="auto"/>
          <w:sz w:val="24"/>
        </w:rPr>
        <w:t xml:space="preserve">     the easy </w:t>
      </w:r>
      <w:r w:rsidRPr="00C47D8B">
        <w:rPr>
          <w:rFonts w:ascii="Times New Roman" w:hAnsi="Times New Roman"/>
          <w:b w:val="0"/>
          <w:i/>
          <w:color w:val="595959" w:themeColor="text1" w:themeTint="A6"/>
          <w:sz w:val="24"/>
        </w:rPr>
        <w:t>feel</w:t>
      </w:r>
      <w:r w:rsidRPr="00C47D8B">
        <w:rPr>
          <w:rFonts w:ascii="Times New Roman" w:hAnsi="Times New Roman"/>
          <w:b w:val="0"/>
          <w:i/>
          <w:color w:val="auto"/>
          <w:sz w:val="24"/>
        </w:rPr>
        <w:t xml:space="preserve"> of</w:t>
      </w:r>
    </w:p>
    <w:p w14:paraId="22E0301D" w14:textId="77777777" w:rsidR="0067258B" w:rsidRPr="00C47D8B" w:rsidRDefault="0067258B" w:rsidP="0067258B">
      <w:pPr>
        <w:ind w:right="-7"/>
        <w:jc w:val="center"/>
        <w:rPr>
          <w:rFonts w:ascii="Times New Roman" w:hAnsi="Times New Roman"/>
          <w:b w:val="0"/>
          <w:i/>
          <w:color w:val="auto"/>
          <w:sz w:val="24"/>
        </w:rPr>
      </w:pPr>
      <w:proofErr w:type="gramStart"/>
      <w:r w:rsidRPr="00C47D8B">
        <w:rPr>
          <w:rFonts w:ascii="Times New Roman" w:hAnsi="Times New Roman"/>
          <w:b w:val="0"/>
          <w:i/>
          <w:color w:val="auto"/>
          <w:sz w:val="24"/>
        </w:rPr>
        <w:t>my</w:t>
      </w:r>
      <w:proofErr w:type="gramEnd"/>
      <w:r w:rsidRPr="00C47D8B">
        <w:rPr>
          <w:rFonts w:ascii="Times New Roman" w:hAnsi="Times New Roman"/>
          <w:b w:val="0"/>
          <w:i/>
          <w:color w:val="auto"/>
          <w:sz w:val="24"/>
        </w:rPr>
        <w:t xml:space="preserve"> body in motion springing over tree roots     up and</w:t>
      </w:r>
    </w:p>
    <w:p w14:paraId="0DA27B91" w14:textId="77777777" w:rsidR="0067258B" w:rsidRPr="00C47D8B" w:rsidRDefault="0067258B" w:rsidP="0067258B">
      <w:pPr>
        <w:ind w:right="-7"/>
        <w:jc w:val="center"/>
        <w:rPr>
          <w:rFonts w:ascii="Times New Roman" w:hAnsi="Times New Roman"/>
          <w:b w:val="0"/>
          <w:i/>
          <w:color w:val="auto"/>
          <w:sz w:val="24"/>
        </w:rPr>
      </w:pPr>
      <w:proofErr w:type="gramStart"/>
      <w:r w:rsidRPr="00C47D8B">
        <w:rPr>
          <w:rFonts w:ascii="Times New Roman" w:hAnsi="Times New Roman"/>
          <w:b w:val="0"/>
          <w:i/>
          <w:color w:val="auto"/>
          <w:sz w:val="24"/>
        </w:rPr>
        <w:t>over</w:t>
      </w:r>
      <w:proofErr w:type="gramEnd"/>
      <w:r w:rsidRPr="00C47D8B">
        <w:rPr>
          <w:rFonts w:ascii="Times New Roman" w:hAnsi="Times New Roman"/>
          <w:b w:val="0"/>
          <w:i/>
          <w:color w:val="auto"/>
          <w:sz w:val="24"/>
        </w:rPr>
        <w:t xml:space="preserve"> rocks </w:t>
      </w:r>
      <w:r w:rsidRPr="00C47D8B">
        <w:rPr>
          <w:rFonts w:ascii="Times New Roman" w:hAnsi="Times New Roman"/>
          <w:b w:val="0"/>
          <w:i/>
          <w:color w:val="595959" w:themeColor="text1" w:themeTint="A6"/>
          <w:sz w:val="24"/>
        </w:rPr>
        <w:t>balancing along</w:t>
      </w:r>
      <w:r w:rsidRPr="00C47D8B">
        <w:rPr>
          <w:rFonts w:ascii="Times New Roman" w:hAnsi="Times New Roman"/>
          <w:b w:val="0"/>
          <w:i/>
          <w:color w:val="auto"/>
          <w:sz w:val="24"/>
        </w:rPr>
        <w:t xml:space="preserve"> planks of wood that</w:t>
      </w:r>
    </w:p>
    <w:p w14:paraId="2D6B118A" w14:textId="77777777" w:rsidR="0067258B" w:rsidRPr="00C47D8B" w:rsidRDefault="0067258B" w:rsidP="0067258B">
      <w:pPr>
        <w:ind w:right="-7"/>
        <w:jc w:val="center"/>
        <w:rPr>
          <w:rFonts w:ascii="Times New Roman" w:hAnsi="Times New Roman"/>
          <w:b w:val="0"/>
          <w:i/>
          <w:color w:val="auto"/>
          <w:sz w:val="24"/>
        </w:rPr>
      </w:pPr>
      <w:proofErr w:type="gramStart"/>
      <w:r w:rsidRPr="00C47D8B">
        <w:rPr>
          <w:rFonts w:ascii="Times New Roman" w:hAnsi="Times New Roman"/>
          <w:b w:val="0"/>
          <w:i/>
          <w:color w:val="auto"/>
          <w:sz w:val="24"/>
        </w:rPr>
        <w:t>bridge</w:t>
      </w:r>
      <w:proofErr w:type="gramEnd"/>
      <w:r w:rsidRPr="00C47D8B">
        <w:rPr>
          <w:rFonts w:ascii="Times New Roman" w:hAnsi="Times New Roman"/>
          <w:b w:val="0"/>
          <w:i/>
          <w:color w:val="auto"/>
          <w:sz w:val="24"/>
        </w:rPr>
        <w:t xml:space="preserve"> puddles the splash squish of my boots in the mud</w:t>
      </w:r>
    </w:p>
    <w:p w14:paraId="7F8CA6E2" w14:textId="77777777" w:rsidR="0067258B" w:rsidRPr="00C47D8B" w:rsidRDefault="0067258B" w:rsidP="0067258B">
      <w:pPr>
        <w:ind w:right="-7"/>
        <w:jc w:val="center"/>
        <w:rPr>
          <w:rFonts w:ascii="Times New Roman" w:hAnsi="Times New Roman"/>
          <w:b w:val="0"/>
          <w:i/>
          <w:color w:val="auto"/>
          <w:sz w:val="24"/>
        </w:rPr>
      </w:pPr>
      <w:proofErr w:type="gramStart"/>
      <w:r w:rsidRPr="00C47D8B">
        <w:rPr>
          <w:rFonts w:ascii="Times New Roman" w:hAnsi="Times New Roman"/>
          <w:b w:val="0"/>
          <w:i/>
          <w:color w:val="auto"/>
          <w:sz w:val="24"/>
        </w:rPr>
        <w:t>how</w:t>
      </w:r>
      <w:proofErr w:type="gramEnd"/>
      <w:r w:rsidRPr="00C47D8B">
        <w:rPr>
          <w:rFonts w:ascii="Times New Roman" w:hAnsi="Times New Roman"/>
          <w:b w:val="0"/>
          <w:i/>
          <w:color w:val="auto"/>
          <w:sz w:val="24"/>
        </w:rPr>
        <w:t xml:space="preserve"> might we transform “soldier” into “warrior”?</w:t>
      </w:r>
    </w:p>
    <w:p w14:paraId="51EB1E71" w14:textId="77777777" w:rsidR="0067258B" w:rsidRPr="00C47D8B" w:rsidRDefault="0067258B" w:rsidP="0067258B">
      <w:pPr>
        <w:ind w:right="-7"/>
        <w:jc w:val="center"/>
        <w:rPr>
          <w:rFonts w:ascii="Times New Roman" w:hAnsi="Times New Roman"/>
          <w:b w:val="0"/>
          <w:i/>
          <w:color w:val="auto"/>
          <w:sz w:val="24"/>
        </w:rPr>
      </w:pPr>
    </w:p>
    <w:p w14:paraId="43FBB615" w14:textId="77777777" w:rsidR="0067258B" w:rsidRPr="00C47D8B" w:rsidRDefault="0067258B" w:rsidP="00802095">
      <w:pPr>
        <w:ind w:left="1276" w:right="1552"/>
        <w:jc w:val="center"/>
        <w:rPr>
          <w:rFonts w:ascii="Times New Roman" w:hAnsi="Times New Roman"/>
          <w:b w:val="0"/>
          <w:i/>
          <w:color w:val="auto"/>
          <w:sz w:val="24"/>
        </w:rPr>
      </w:pPr>
      <w:proofErr w:type="gramStart"/>
      <w:r w:rsidRPr="00C47D8B">
        <w:rPr>
          <w:rFonts w:ascii="Times New Roman" w:hAnsi="Times New Roman"/>
          <w:b w:val="0"/>
          <w:i/>
          <w:color w:val="auto"/>
          <w:sz w:val="24"/>
        </w:rPr>
        <w:t>soldiers</w:t>
      </w:r>
      <w:proofErr w:type="gramEnd"/>
      <w:r w:rsidRPr="00C47D8B">
        <w:rPr>
          <w:rFonts w:ascii="Times New Roman" w:hAnsi="Times New Roman"/>
          <w:b w:val="0"/>
          <w:i/>
          <w:color w:val="auto"/>
          <w:sz w:val="24"/>
        </w:rPr>
        <w:t xml:space="preserve"> march in formation  trudge even   warriors leap dance </w:t>
      </w:r>
      <w:r w:rsidRPr="00C47D8B">
        <w:rPr>
          <w:rFonts w:ascii="Times New Roman" w:hAnsi="Times New Roman"/>
          <w:b w:val="0"/>
          <w:i/>
          <w:color w:val="595959" w:themeColor="text1" w:themeTint="A6"/>
          <w:sz w:val="24"/>
        </w:rPr>
        <w:t>hang upside down</w:t>
      </w:r>
      <w:r w:rsidRPr="00C47D8B">
        <w:rPr>
          <w:rFonts w:ascii="Times New Roman" w:hAnsi="Times New Roman"/>
          <w:b w:val="0"/>
          <w:i/>
          <w:color w:val="auto"/>
          <w:sz w:val="24"/>
        </w:rPr>
        <w:t xml:space="preserve"> sit</w:t>
      </w:r>
    </w:p>
    <w:p w14:paraId="2A852616" w14:textId="77777777" w:rsidR="0067258B" w:rsidRPr="00C47D8B" w:rsidRDefault="0067258B" w:rsidP="0067258B">
      <w:pPr>
        <w:ind w:right="43"/>
        <w:jc w:val="center"/>
        <w:rPr>
          <w:rFonts w:ascii="Times New Roman" w:hAnsi="Times New Roman"/>
          <w:b w:val="0"/>
          <w:i/>
          <w:color w:val="595959" w:themeColor="text1" w:themeTint="A6"/>
          <w:sz w:val="24"/>
        </w:rPr>
      </w:pPr>
      <w:proofErr w:type="gramStart"/>
      <w:r w:rsidRPr="00C47D8B">
        <w:rPr>
          <w:rFonts w:ascii="Times New Roman" w:hAnsi="Times New Roman"/>
          <w:b w:val="0"/>
          <w:i/>
          <w:color w:val="auto"/>
          <w:sz w:val="24"/>
        </w:rPr>
        <w:t>still</w:t>
      </w:r>
      <w:proofErr w:type="gramEnd"/>
      <w:r w:rsidRPr="00C47D8B">
        <w:rPr>
          <w:rFonts w:ascii="Times New Roman" w:hAnsi="Times New Roman"/>
          <w:b w:val="0"/>
          <w:i/>
          <w:color w:val="auto"/>
          <w:sz w:val="24"/>
        </w:rPr>
        <w:t xml:space="preserve">   rest in awareness  do nothing according to the </w:t>
      </w:r>
      <w:r w:rsidRPr="00C47D8B">
        <w:rPr>
          <w:rFonts w:ascii="Times New Roman" w:hAnsi="Times New Roman"/>
          <w:b w:val="0"/>
          <w:i/>
          <w:color w:val="595959" w:themeColor="text1" w:themeTint="A6"/>
          <w:sz w:val="24"/>
        </w:rPr>
        <w:t>spirit that</w:t>
      </w:r>
    </w:p>
    <w:p w14:paraId="5112E764" w14:textId="77777777" w:rsidR="0067258B" w:rsidRPr="00C47D8B" w:rsidRDefault="0067258B" w:rsidP="0067258B">
      <w:pPr>
        <w:ind w:right="43"/>
        <w:jc w:val="center"/>
        <w:rPr>
          <w:rFonts w:ascii="Times New Roman" w:hAnsi="Times New Roman"/>
          <w:b w:val="0"/>
          <w:i/>
          <w:color w:val="auto"/>
          <w:sz w:val="24"/>
        </w:rPr>
      </w:pPr>
      <w:proofErr w:type="gramStart"/>
      <w:r w:rsidRPr="00C47D8B">
        <w:rPr>
          <w:rFonts w:ascii="Times New Roman" w:hAnsi="Times New Roman"/>
          <w:b w:val="0"/>
          <w:i/>
          <w:color w:val="595959" w:themeColor="text1" w:themeTint="A6"/>
          <w:sz w:val="24"/>
        </w:rPr>
        <w:t>moves</w:t>
      </w:r>
      <w:proofErr w:type="gramEnd"/>
      <w:r w:rsidRPr="00C47D8B">
        <w:rPr>
          <w:rFonts w:ascii="Times New Roman" w:hAnsi="Times New Roman"/>
          <w:b w:val="0"/>
          <w:i/>
          <w:color w:val="auto"/>
          <w:sz w:val="24"/>
        </w:rPr>
        <w:t xml:space="preserve">     invite the spirit to move dance</w:t>
      </w:r>
    </w:p>
    <w:p w14:paraId="5D43D984" w14:textId="77777777" w:rsidR="0067258B" w:rsidRPr="00C47D8B" w:rsidRDefault="0067258B" w:rsidP="0067258B">
      <w:pPr>
        <w:ind w:right="43"/>
        <w:jc w:val="center"/>
        <w:rPr>
          <w:rFonts w:ascii="Times New Roman" w:hAnsi="Times New Roman"/>
          <w:b w:val="0"/>
          <w:i/>
          <w:color w:val="auto"/>
          <w:sz w:val="24"/>
        </w:rPr>
      </w:pPr>
      <w:proofErr w:type="gramStart"/>
      <w:r w:rsidRPr="00C47D8B">
        <w:rPr>
          <w:rFonts w:ascii="Times New Roman" w:hAnsi="Times New Roman"/>
          <w:b w:val="0"/>
          <w:i/>
          <w:color w:val="auto"/>
          <w:sz w:val="24"/>
        </w:rPr>
        <w:t>with</w:t>
      </w:r>
      <w:proofErr w:type="gramEnd"/>
      <w:r w:rsidRPr="00C47D8B">
        <w:rPr>
          <w:rFonts w:ascii="Times New Roman" w:hAnsi="Times New Roman"/>
          <w:b w:val="0"/>
          <w:i/>
          <w:color w:val="auto"/>
          <w:sz w:val="24"/>
        </w:rPr>
        <w:t xml:space="preserve"> the spirit like brush strokes in</w:t>
      </w:r>
    </w:p>
    <w:p w14:paraId="0EFC9644" w14:textId="77777777" w:rsidR="0067258B" w:rsidRPr="00C47D8B" w:rsidRDefault="0067258B" w:rsidP="00841B7B">
      <w:pPr>
        <w:ind w:right="43"/>
        <w:jc w:val="center"/>
        <w:rPr>
          <w:rFonts w:ascii="Times New Roman" w:hAnsi="Times New Roman"/>
          <w:b w:val="0"/>
          <w:i/>
          <w:color w:val="auto"/>
          <w:sz w:val="24"/>
        </w:rPr>
      </w:pPr>
      <w:proofErr w:type="gramStart"/>
      <w:r w:rsidRPr="00C47D8B">
        <w:rPr>
          <w:rFonts w:ascii="Times New Roman" w:hAnsi="Times New Roman"/>
          <w:b w:val="0"/>
          <w:i/>
          <w:color w:val="auto"/>
          <w:sz w:val="24"/>
        </w:rPr>
        <w:t>the</w:t>
      </w:r>
      <w:proofErr w:type="gramEnd"/>
      <w:r w:rsidRPr="00C47D8B">
        <w:rPr>
          <w:rFonts w:ascii="Times New Roman" w:hAnsi="Times New Roman"/>
          <w:b w:val="0"/>
          <w:i/>
          <w:color w:val="auto"/>
          <w:sz w:val="24"/>
        </w:rPr>
        <w:t xml:space="preserve"> hands of </w:t>
      </w:r>
      <w:r w:rsidRPr="00C47D8B">
        <w:rPr>
          <w:rFonts w:ascii="Times New Roman" w:hAnsi="Times New Roman"/>
          <w:b w:val="0"/>
          <w:i/>
          <w:color w:val="595959" w:themeColor="text1" w:themeTint="A6"/>
          <w:sz w:val="24"/>
        </w:rPr>
        <w:t>a calligrapher</w:t>
      </w:r>
    </w:p>
    <w:p w14:paraId="0B1D651B" w14:textId="77777777" w:rsidR="0067258B" w:rsidRPr="00C47D8B" w:rsidRDefault="0067258B" w:rsidP="0067258B">
      <w:pPr>
        <w:rPr>
          <w:rFonts w:ascii="Times New Roman" w:eastAsia="Times New Roman" w:hAnsi="Times New Roman" w:cs="Times New Roman"/>
          <w:b w:val="0"/>
          <w:color w:val="auto"/>
          <w:sz w:val="24"/>
        </w:rPr>
      </w:pPr>
    </w:p>
    <w:p w14:paraId="01BC6B58" w14:textId="77777777" w:rsidR="0067258B" w:rsidRPr="00C47D8B" w:rsidRDefault="0067258B" w:rsidP="0067258B">
      <w:pPr>
        <w:jc w:val="center"/>
        <w:rPr>
          <w:rFonts w:ascii="Times New Roman" w:eastAsia="Times New Roman" w:hAnsi="Times New Roman" w:cs="Times New Roman"/>
          <w:b w:val="0"/>
          <w:color w:val="auto"/>
          <w:sz w:val="24"/>
        </w:rPr>
      </w:pPr>
      <w:r w:rsidRPr="00C47D8B">
        <w:rPr>
          <w:rFonts w:ascii="Times New Roman" w:eastAsia="Times New Roman" w:hAnsi="Times New Roman" w:cs="Times New Roman"/>
          <w:b w:val="0"/>
          <w:color w:val="auto"/>
          <w:sz w:val="24"/>
        </w:rPr>
        <w:t>~</w:t>
      </w:r>
    </w:p>
    <w:p w14:paraId="346EBABA" w14:textId="77777777" w:rsidR="0067258B" w:rsidRPr="00C47D8B" w:rsidRDefault="0067258B" w:rsidP="0067258B">
      <w:pPr>
        <w:rPr>
          <w:rFonts w:ascii="Times New Roman" w:eastAsia="Times New Roman" w:hAnsi="Times New Roman" w:cs="Times New Roman"/>
          <w:b w:val="0"/>
          <w:color w:val="auto"/>
          <w:sz w:val="24"/>
        </w:rPr>
      </w:pPr>
    </w:p>
    <w:p w14:paraId="16FE4E69" w14:textId="77777777" w:rsidR="00BD625E" w:rsidRPr="00C47D8B" w:rsidRDefault="0067258B" w:rsidP="0067258B">
      <w:pPr>
        <w:widowControl w:val="0"/>
        <w:autoSpaceDE w:val="0"/>
        <w:autoSpaceDN w:val="0"/>
        <w:adjustRightInd w:val="0"/>
        <w:rPr>
          <w:rFonts w:ascii="Times New Roman" w:eastAsia="Times New Roman" w:hAnsi="Times New Roman" w:cs="Times New Roman"/>
          <w:b w:val="0"/>
          <w:color w:val="auto"/>
          <w:sz w:val="24"/>
        </w:rPr>
      </w:pPr>
      <w:r w:rsidRPr="00C47D8B">
        <w:rPr>
          <w:rFonts w:ascii="Times New Roman" w:eastAsia="Times New Roman" w:hAnsi="Times New Roman" w:cs="Times New Roman"/>
          <w:b w:val="0"/>
          <w:color w:val="auto"/>
          <w:sz w:val="24"/>
        </w:rPr>
        <w:t>Some aspects of our practice or process remain the same from our previous witness writing: we work with feelings/sensations/images/insights evoked by what we read in each other’s texts as exchanged through email. We contemplate one another’s words, and then write whatever arises. In our previous work</w:t>
      </w:r>
      <w:r w:rsidR="00841C1A" w:rsidRPr="00C47D8B">
        <w:rPr>
          <w:rFonts w:ascii="Times New Roman" w:eastAsia="Times New Roman" w:hAnsi="Times New Roman" w:cs="Times New Roman"/>
          <w:b w:val="0"/>
          <w:color w:val="auto"/>
          <w:sz w:val="24"/>
        </w:rPr>
        <w:t xml:space="preserve"> (Walsh &amp; Bai, 2015)</w:t>
      </w:r>
      <w:r w:rsidRPr="00C47D8B">
        <w:rPr>
          <w:rFonts w:ascii="Times New Roman" w:eastAsia="Times New Roman" w:hAnsi="Times New Roman" w:cs="Times New Roman"/>
          <w:b w:val="0"/>
          <w:color w:val="auto"/>
          <w:sz w:val="24"/>
        </w:rPr>
        <w:t>, our “own” words were kept separate (right justified and left justified), and an echo text dem</w:t>
      </w:r>
      <w:r w:rsidR="00AF3705" w:rsidRPr="00C47D8B">
        <w:rPr>
          <w:rFonts w:ascii="Times New Roman" w:eastAsia="Times New Roman" w:hAnsi="Times New Roman" w:cs="Times New Roman"/>
          <w:b w:val="0"/>
          <w:color w:val="auto"/>
          <w:sz w:val="24"/>
        </w:rPr>
        <w:t>onstrated the neutral (non judg</w:t>
      </w:r>
      <w:r w:rsidRPr="00C47D8B">
        <w:rPr>
          <w:rFonts w:ascii="Times New Roman" w:eastAsia="Times New Roman" w:hAnsi="Times New Roman" w:cs="Times New Roman"/>
          <w:b w:val="0"/>
          <w:color w:val="auto"/>
          <w:sz w:val="24"/>
        </w:rPr>
        <w:t xml:space="preserve">mental) space of care-filled listening. </w:t>
      </w:r>
    </w:p>
    <w:p w14:paraId="3512DEA6" w14:textId="77777777" w:rsidR="00841C1A" w:rsidRPr="00C47D8B" w:rsidRDefault="00841C1A" w:rsidP="0067258B">
      <w:pPr>
        <w:widowControl w:val="0"/>
        <w:autoSpaceDE w:val="0"/>
        <w:autoSpaceDN w:val="0"/>
        <w:adjustRightInd w:val="0"/>
        <w:rPr>
          <w:rFonts w:ascii="Times New Roman" w:eastAsia="Times New Roman" w:hAnsi="Times New Roman" w:cs="Times New Roman"/>
          <w:b w:val="0"/>
          <w:color w:val="auto"/>
          <w:sz w:val="24"/>
        </w:rPr>
      </w:pPr>
    </w:p>
    <w:p w14:paraId="2FF44B3D" w14:textId="77777777" w:rsidR="00BD625E" w:rsidRPr="00C47D8B" w:rsidRDefault="00BD625E" w:rsidP="000D39DF">
      <w:pPr>
        <w:widowControl w:val="0"/>
        <w:autoSpaceDE w:val="0"/>
        <w:autoSpaceDN w:val="0"/>
        <w:adjustRightInd w:val="0"/>
        <w:ind w:left="567"/>
        <w:jc w:val="right"/>
        <w:rPr>
          <w:rFonts w:ascii="Times New Roman" w:eastAsia="Times New Roman" w:hAnsi="Times New Roman" w:cs="Times New Roman"/>
          <w:b w:val="0"/>
          <w:i/>
          <w:color w:val="auto"/>
          <w:sz w:val="24"/>
        </w:rPr>
      </w:pPr>
      <w:r w:rsidRPr="00C47D8B">
        <w:rPr>
          <w:rFonts w:ascii="Times New Roman" w:eastAsia="Times New Roman" w:hAnsi="Times New Roman" w:cs="Times New Roman"/>
          <w:b w:val="0"/>
          <w:i/>
          <w:color w:val="auto"/>
          <w:sz w:val="24"/>
        </w:rPr>
        <w:t>I would feel this urge to go up to Susan and hug her and all other young children, too, who are trying to wield their ink pens in their little hands, focusing so hard  . . . that probably some of them had their little tender tongues sticking out, quivering</w:t>
      </w:r>
      <w:r w:rsidR="00841C1A" w:rsidRPr="00C47D8B">
        <w:rPr>
          <w:rFonts w:ascii="Times New Roman" w:eastAsia="Times New Roman" w:hAnsi="Times New Roman" w:cs="Times New Roman"/>
          <w:b w:val="0"/>
          <w:i/>
          <w:color w:val="auto"/>
          <w:sz w:val="24"/>
        </w:rPr>
        <w:t>.</w:t>
      </w:r>
    </w:p>
    <w:p w14:paraId="49F74132" w14:textId="77777777" w:rsidR="00841C1A" w:rsidRPr="00C47D8B" w:rsidRDefault="00841C1A" w:rsidP="000D39DF">
      <w:pPr>
        <w:widowControl w:val="0"/>
        <w:autoSpaceDE w:val="0"/>
        <w:autoSpaceDN w:val="0"/>
        <w:adjustRightInd w:val="0"/>
        <w:ind w:left="567"/>
        <w:jc w:val="right"/>
        <w:rPr>
          <w:rFonts w:ascii="Times New Roman" w:eastAsia="Times New Roman" w:hAnsi="Times New Roman" w:cs="Times New Roman"/>
          <w:b w:val="0"/>
          <w:i/>
          <w:color w:val="auto"/>
          <w:sz w:val="24"/>
        </w:rPr>
      </w:pPr>
    </w:p>
    <w:p w14:paraId="2D8CF36E" w14:textId="77777777" w:rsidR="00841C1A" w:rsidRPr="00C47D8B" w:rsidRDefault="00841C1A" w:rsidP="00841C1A">
      <w:pPr>
        <w:widowControl w:val="0"/>
        <w:autoSpaceDE w:val="0"/>
        <w:autoSpaceDN w:val="0"/>
        <w:adjustRightInd w:val="0"/>
        <w:ind w:right="469"/>
        <w:rPr>
          <w:rFonts w:ascii="Times New Roman" w:eastAsia="Times New Roman" w:hAnsi="Times New Roman" w:cs="Times New Roman"/>
          <w:b w:val="0"/>
          <w:i/>
          <w:color w:val="595959" w:themeColor="text1" w:themeTint="A6"/>
          <w:sz w:val="24"/>
        </w:rPr>
      </w:pPr>
      <w:proofErr w:type="gramStart"/>
      <w:r w:rsidRPr="00C47D8B">
        <w:rPr>
          <w:rFonts w:ascii="Times New Roman" w:eastAsia="Times New Roman" w:hAnsi="Times New Roman" w:cs="Times New Roman"/>
          <w:b w:val="0"/>
          <w:i/>
          <w:color w:val="595959" w:themeColor="text1" w:themeTint="A6"/>
          <w:sz w:val="24"/>
        </w:rPr>
        <w:t>. .</w:t>
      </w:r>
      <w:proofErr w:type="gramEnd"/>
      <w:r w:rsidRPr="00C47D8B">
        <w:rPr>
          <w:rFonts w:ascii="Times New Roman" w:eastAsia="Times New Roman" w:hAnsi="Times New Roman" w:cs="Times New Roman"/>
          <w:b w:val="0"/>
          <w:i/>
          <w:color w:val="595959" w:themeColor="text1" w:themeTint="A6"/>
          <w:sz w:val="24"/>
        </w:rPr>
        <w:t xml:space="preserve"> . silent sobbing silent laughing picture myself being the teacher urges to hug Susan and all other young children . . . (p. 27)</w:t>
      </w:r>
    </w:p>
    <w:p w14:paraId="13639BC1" w14:textId="77777777" w:rsidR="00BD625E" w:rsidRPr="00C47D8B" w:rsidRDefault="00BD625E" w:rsidP="0067258B">
      <w:pPr>
        <w:widowControl w:val="0"/>
        <w:autoSpaceDE w:val="0"/>
        <w:autoSpaceDN w:val="0"/>
        <w:adjustRightInd w:val="0"/>
        <w:rPr>
          <w:rFonts w:ascii="Times New Roman" w:eastAsia="Times New Roman" w:hAnsi="Times New Roman" w:cs="Times New Roman"/>
          <w:b w:val="0"/>
          <w:color w:val="auto"/>
          <w:sz w:val="24"/>
        </w:rPr>
      </w:pPr>
    </w:p>
    <w:p w14:paraId="6F5AF7F4" w14:textId="77777777" w:rsidR="0067258B" w:rsidRPr="00C47D8B" w:rsidRDefault="0067258B" w:rsidP="0067258B">
      <w:pPr>
        <w:widowControl w:val="0"/>
        <w:autoSpaceDE w:val="0"/>
        <w:autoSpaceDN w:val="0"/>
        <w:adjustRightInd w:val="0"/>
        <w:rPr>
          <w:rFonts w:ascii="Times New Roman" w:eastAsia="Times New Roman" w:hAnsi="Times New Roman" w:cs="Times New Roman"/>
          <w:b w:val="0"/>
          <w:color w:val="auto"/>
          <w:sz w:val="24"/>
        </w:rPr>
      </w:pPr>
      <w:r w:rsidRPr="00C47D8B">
        <w:rPr>
          <w:rFonts w:ascii="Times New Roman" w:eastAsia="Times New Roman" w:hAnsi="Times New Roman" w:cs="Times New Roman"/>
          <w:b w:val="0"/>
          <w:color w:val="auto"/>
          <w:sz w:val="24"/>
        </w:rPr>
        <w:t xml:space="preserve">However, </w:t>
      </w:r>
      <w:r w:rsidR="00AF3705" w:rsidRPr="00C47D8B">
        <w:rPr>
          <w:rFonts w:ascii="Times New Roman" w:eastAsia="Times New Roman" w:hAnsi="Times New Roman" w:cs="Times New Roman"/>
          <w:b w:val="0"/>
          <w:color w:val="auto"/>
          <w:sz w:val="24"/>
        </w:rPr>
        <w:t xml:space="preserve">as we saw in our two cauldron pieces so far, </w:t>
      </w:r>
      <w:r w:rsidRPr="00C47D8B">
        <w:rPr>
          <w:rFonts w:ascii="Times New Roman" w:eastAsia="Times New Roman" w:hAnsi="Times New Roman" w:cs="Times New Roman"/>
          <w:b w:val="0"/>
          <w:color w:val="auto"/>
          <w:sz w:val="24"/>
        </w:rPr>
        <w:t xml:space="preserve">we </w:t>
      </w:r>
      <w:r w:rsidR="00AF3705" w:rsidRPr="00C47D8B">
        <w:rPr>
          <w:rFonts w:ascii="Times New Roman" w:eastAsia="Times New Roman" w:hAnsi="Times New Roman" w:cs="Times New Roman"/>
          <w:b w:val="0"/>
          <w:color w:val="auto"/>
          <w:sz w:val="24"/>
        </w:rPr>
        <w:t>have</w:t>
      </w:r>
      <w:r w:rsidRPr="00C47D8B">
        <w:rPr>
          <w:rFonts w:ascii="Times New Roman" w:eastAsia="Times New Roman" w:hAnsi="Times New Roman" w:cs="Times New Roman"/>
          <w:b w:val="0"/>
          <w:color w:val="auto"/>
          <w:sz w:val="24"/>
        </w:rPr>
        <w:t xml:space="preserve"> take</w:t>
      </w:r>
      <w:r w:rsidR="00AF3705" w:rsidRPr="00C47D8B">
        <w:rPr>
          <w:rFonts w:ascii="Times New Roman" w:eastAsia="Times New Roman" w:hAnsi="Times New Roman" w:cs="Times New Roman"/>
          <w:b w:val="0"/>
          <w:color w:val="auto"/>
          <w:sz w:val="24"/>
        </w:rPr>
        <w:t>n</w:t>
      </w:r>
      <w:r w:rsidRPr="00C47D8B">
        <w:rPr>
          <w:rFonts w:ascii="Times New Roman" w:eastAsia="Times New Roman" w:hAnsi="Times New Roman" w:cs="Times New Roman"/>
          <w:b w:val="0"/>
          <w:color w:val="auto"/>
          <w:sz w:val="24"/>
        </w:rPr>
        <w:t xml:space="preserve"> a different step through creating an open alchemical (cauldron-like) space for our thoughts, words, </w:t>
      </w:r>
      <w:r w:rsidR="00DE0A0C">
        <w:rPr>
          <w:rFonts w:ascii="Times New Roman" w:eastAsia="Times New Roman" w:hAnsi="Times New Roman" w:cs="Times New Roman"/>
          <w:b w:val="0"/>
          <w:color w:val="auto"/>
          <w:sz w:val="24"/>
        </w:rPr>
        <w:t xml:space="preserve">and </w:t>
      </w:r>
      <w:r w:rsidRPr="00C47D8B">
        <w:rPr>
          <w:rFonts w:ascii="Times New Roman" w:eastAsia="Times New Roman" w:hAnsi="Times New Roman" w:cs="Times New Roman"/>
          <w:b w:val="0"/>
          <w:color w:val="auto"/>
          <w:sz w:val="24"/>
        </w:rPr>
        <w:t>images to commingle in the form of found poems</w:t>
      </w:r>
      <w:r w:rsidRPr="00C47D8B">
        <w:rPr>
          <w:rStyle w:val="FootnoteReference"/>
          <w:rFonts w:ascii="Times New Roman" w:eastAsia="Times New Roman" w:hAnsi="Times New Roman" w:cs="Times New Roman"/>
          <w:b w:val="0"/>
          <w:color w:val="auto"/>
          <w:sz w:val="24"/>
        </w:rPr>
        <w:footnoteReference w:id="7"/>
      </w:r>
      <w:r w:rsidRPr="00C47D8B">
        <w:rPr>
          <w:rFonts w:ascii="Times New Roman" w:eastAsia="Times New Roman" w:hAnsi="Times New Roman" w:cs="Times New Roman"/>
          <w:b w:val="0"/>
          <w:color w:val="auto"/>
          <w:sz w:val="24"/>
        </w:rPr>
        <w:t xml:space="preserve"> created from the texts we have shared with one another over the past year (including memories, responses, emails</w:t>
      </w:r>
      <w:r w:rsidR="00DE0A0C">
        <w:rPr>
          <w:rFonts w:ascii="Times New Roman" w:eastAsia="Times New Roman" w:hAnsi="Times New Roman" w:cs="Times New Roman"/>
          <w:b w:val="0"/>
          <w:color w:val="auto"/>
          <w:sz w:val="24"/>
        </w:rPr>
        <w:t xml:space="preserve">, and </w:t>
      </w:r>
      <w:r w:rsidRPr="00C47D8B">
        <w:rPr>
          <w:rFonts w:ascii="Times New Roman" w:eastAsia="Times New Roman" w:hAnsi="Times New Roman" w:cs="Times New Roman"/>
          <w:b w:val="0"/>
          <w:color w:val="auto"/>
          <w:sz w:val="24"/>
        </w:rPr>
        <w:t>contemplations on specific words and phrases drawn from our writings)</w:t>
      </w:r>
      <w:r w:rsidR="004610BF" w:rsidRPr="00C47D8B">
        <w:rPr>
          <w:rFonts w:ascii="Times New Roman" w:eastAsia="Times New Roman" w:hAnsi="Times New Roman" w:cs="Times New Roman"/>
          <w:b w:val="0"/>
          <w:color w:val="auto"/>
          <w:sz w:val="24"/>
        </w:rPr>
        <w:t xml:space="preserve"> as well as new poems</w:t>
      </w:r>
      <w:r w:rsidRPr="00C47D8B">
        <w:rPr>
          <w:rFonts w:ascii="Times New Roman" w:eastAsia="Times New Roman" w:hAnsi="Times New Roman" w:cs="Times New Roman"/>
          <w:b w:val="0"/>
          <w:color w:val="auto"/>
          <w:sz w:val="24"/>
        </w:rPr>
        <w:t>.</w:t>
      </w:r>
      <w:r w:rsidRPr="00C47D8B">
        <w:rPr>
          <w:rStyle w:val="FootnoteReference"/>
          <w:rFonts w:ascii="Times New Roman" w:eastAsia="Times New Roman" w:hAnsi="Times New Roman" w:cs="Times New Roman"/>
          <w:b w:val="0"/>
          <w:color w:val="auto"/>
          <w:sz w:val="24"/>
        </w:rPr>
        <w:footnoteReference w:id="8"/>
      </w:r>
      <w:r w:rsidRPr="00C47D8B">
        <w:rPr>
          <w:rFonts w:ascii="Times New Roman" w:eastAsia="Times New Roman" w:hAnsi="Times New Roman" w:cs="Times New Roman"/>
          <w:b w:val="0"/>
          <w:color w:val="auto"/>
          <w:sz w:val="24"/>
        </w:rPr>
        <w:t xml:space="preserve">  New and fresh insights gathered from smells, sights, tastes, feelings, memories, and ideas inform our inquiry into the “selves” we think we are, providing us with insights about </w:t>
      </w:r>
      <w:r w:rsidR="00841C1A" w:rsidRPr="00C47D8B">
        <w:rPr>
          <w:rFonts w:ascii="Times New Roman" w:eastAsia="Times New Roman" w:hAnsi="Times New Roman" w:cs="Times New Roman"/>
          <w:b w:val="0"/>
          <w:color w:val="auto"/>
          <w:sz w:val="24"/>
        </w:rPr>
        <w:t xml:space="preserve">emotional injuries to </w:t>
      </w:r>
      <w:r w:rsidRPr="00C47D8B">
        <w:rPr>
          <w:rFonts w:ascii="Times New Roman" w:eastAsia="Times New Roman" w:hAnsi="Times New Roman" w:cs="Times New Roman"/>
          <w:b w:val="0"/>
          <w:color w:val="auto"/>
          <w:sz w:val="24"/>
        </w:rPr>
        <w:t xml:space="preserve">our ego-selves, </w:t>
      </w:r>
      <w:r w:rsidR="00841C1A" w:rsidRPr="00C47D8B">
        <w:rPr>
          <w:rFonts w:ascii="Times New Roman" w:eastAsia="Times New Roman" w:hAnsi="Times New Roman" w:cs="Times New Roman"/>
          <w:b w:val="0"/>
          <w:color w:val="auto"/>
          <w:sz w:val="24"/>
        </w:rPr>
        <w:t>and how we may</w:t>
      </w:r>
      <w:r w:rsidR="0085453B" w:rsidRPr="00C47D8B">
        <w:rPr>
          <w:rFonts w:ascii="Times New Roman" w:eastAsia="Times New Roman" w:hAnsi="Times New Roman" w:cs="Times New Roman"/>
          <w:b w:val="0"/>
          <w:color w:val="auto"/>
          <w:sz w:val="24"/>
        </w:rPr>
        <w:t xml:space="preserve"> hold </w:t>
      </w:r>
      <w:r w:rsidRPr="00C47D8B">
        <w:rPr>
          <w:rFonts w:ascii="Times New Roman" w:eastAsia="Times New Roman" w:hAnsi="Times New Roman" w:cs="Times New Roman"/>
          <w:b w:val="0"/>
          <w:color w:val="auto"/>
          <w:sz w:val="24"/>
        </w:rPr>
        <w:t>each other and our selve</w:t>
      </w:r>
      <w:r w:rsidR="009E020E" w:rsidRPr="00C47D8B">
        <w:rPr>
          <w:rFonts w:ascii="Times New Roman" w:eastAsia="Times New Roman" w:hAnsi="Times New Roman" w:cs="Times New Roman"/>
          <w:b w:val="0"/>
          <w:color w:val="auto"/>
          <w:sz w:val="24"/>
        </w:rPr>
        <w:t>s</w:t>
      </w:r>
      <w:r w:rsidRPr="00C47D8B">
        <w:rPr>
          <w:rFonts w:ascii="Times New Roman" w:eastAsia="Times New Roman" w:hAnsi="Times New Roman" w:cs="Times New Roman"/>
          <w:b w:val="0"/>
          <w:color w:val="auto"/>
          <w:sz w:val="24"/>
        </w:rPr>
        <w:t xml:space="preserve"> in loving, kind and compassionate ways</w:t>
      </w:r>
      <w:r w:rsidR="00841C1A" w:rsidRPr="00C47D8B">
        <w:rPr>
          <w:rFonts w:ascii="Times New Roman" w:eastAsia="Times New Roman" w:hAnsi="Times New Roman" w:cs="Times New Roman"/>
          <w:b w:val="0"/>
          <w:color w:val="auto"/>
          <w:sz w:val="24"/>
        </w:rPr>
        <w:t xml:space="preserve"> to heal and to grow</w:t>
      </w:r>
      <w:r w:rsidR="001C4B9E">
        <w:rPr>
          <w:rFonts w:ascii="Times New Roman" w:eastAsia="Times New Roman" w:hAnsi="Times New Roman" w:cs="Times New Roman"/>
          <w:b w:val="0"/>
          <w:color w:val="auto"/>
          <w:sz w:val="24"/>
        </w:rPr>
        <w:t>;</w:t>
      </w:r>
      <w:r w:rsidR="00841C1A" w:rsidRPr="00C47D8B">
        <w:rPr>
          <w:rFonts w:ascii="Times New Roman" w:eastAsia="Times New Roman" w:hAnsi="Times New Roman" w:cs="Times New Roman"/>
          <w:b w:val="0"/>
          <w:color w:val="auto"/>
          <w:sz w:val="24"/>
        </w:rPr>
        <w:t xml:space="preserve"> these processes are taking place in “</w:t>
      </w:r>
      <w:r w:rsidRPr="00C47D8B">
        <w:rPr>
          <w:rFonts w:ascii="Times New Roman" w:eastAsia="Times New Roman" w:hAnsi="Times New Roman" w:cs="Times New Roman"/>
          <w:b w:val="0"/>
          <w:color w:val="auto"/>
          <w:sz w:val="24"/>
        </w:rPr>
        <w:t>writing the cauldron</w:t>
      </w:r>
      <w:r w:rsidR="00841C1A" w:rsidRPr="00C47D8B">
        <w:rPr>
          <w:rFonts w:ascii="Times New Roman" w:eastAsia="Times New Roman" w:hAnsi="Times New Roman" w:cs="Times New Roman"/>
          <w:b w:val="0"/>
          <w:color w:val="auto"/>
          <w:sz w:val="24"/>
        </w:rPr>
        <w:t>”</w:t>
      </w:r>
      <w:r w:rsidRPr="00C47D8B">
        <w:rPr>
          <w:rFonts w:ascii="Times New Roman" w:eastAsia="Times New Roman" w:hAnsi="Times New Roman" w:cs="Times New Roman"/>
          <w:b w:val="0"/>
          <w:color w:val="auto"/>
          <w:sz w:val="24"/>
        </w:rPr>
        <w:t xml:space="preserve"> as </w:t>
      </w:r>
      <w:proofErr w:type="spellStart"/>
      <w:r w:rsidRPr="00C47D8B">
        <w:rPr>
          <w:rFonts w:ascii="Times New Roman" w:eastAsia="Times New Roman" w:hAnsi="Times New Roman" w:cs="Times New Roman"/>
          <w:b w:val="0"/>
          <w:color w:val="auto"/>
          <w:sz w:val="24"/>
        </w:rPr>
        <w:t>intersubjective</w:t>
      </w:r>
      <w:proofErr w:type="spellEnd"/>
      <w:r w:rsidRPr="00C47D8B">
        <w:rPr>
          <w:rFonts w:ascii="Times New Roman" w:eastAsia="Times New Roman" w:hAnsi="Times New Roman" w:cs="Times New Roman"/>
          <w:b w:val="0"/>
          <w:color w:val="auto"/>
          <w:sz w:val="24"/>
        </w:rPr>
        <w:t xml:space="preserve"> space.  </w:t>
      </w:r>
    </w:p>
    <w:p w14:paraId="0FE7385D" w14:textId="77777777" w:rsidR="0067258B" w:rsidRPr="00C47D8B" w:rsidRDefault="0067258B" w:rsidP="0067258B">
      <w:pPr>
        <w:widowControl w:val="0"/>
        <w:autoSpaceDE w:val="0"/>
        <w:autoSpaceDN w:val="0"/>
        <w:adjustRightInd w:val="0"/>
        <w:rPr>
          <w:rFonts w:ascii="Times New Roman" w:eastAsia="Times New Roman" w:hAnsi="Times New Roman" w:cs="Times New Roman"/>
          <w:b w:val="0"/>
          <w:color w:val="auto"/>
          <w:sz w:val="24"/>
        </w:rPr>
      </w:pPr>
      <w:r w:rsidRPr="00C47D8B">
        <w:rPr>
          <w:rFonts w:ascii="Times New Roman" w:eastAsia="Times New Roman" w:hAnsi="Times New Roman" w:cs="Times New Roman"/>
          <w:b w:val="0"/>
          <w:color w:val="auto"/>
          <w:sz w:val="24"/>
        </w:rPr>
        <w:tab/>
        <w:t>As</w:t>
      </w:r>
      <w:r w:rsidR="00FA63BF" w:rsidRPr="00C47D8B">
        <w:rPr>
          <w:rStyle w:val="CommentReference"/>
        </w:rPr>
        <w:t xml:space="preserve"> </w:t>
      </w:r>
      <w:r w:rsidRPr="00C47D8B">
        <w:rPr>
          <w:rFonts w:ascii="Times New Roman" w:eastAsia="Times New Roman" w:hAnsi="Times New Roman" w:cs="Times New Roman"/>
          <w:b w:val="0"/>
          <w:color w:val="auto"/>
          <w:sz w:val="24"/>
        </w:rPr>
        <w:t xml:space="preserve">in our previous writing practice, we locate our work in relation to that of colleagues who also work in the area of collaborative writing, including collective biography (see, for example, </w:t>
      </w:r>
      <w:r w:rsidRPr="00C47D8B">
        <w:rPr>
          <w:rFonts w:ascii="Times New Roman" w:hAnsi="Times New Roman" w:cs="Times New Roman"/>
          <w:b w:val="0"/>
          <w:color w:val="auto"/>
          <w:sz w:val="24"/>
        </w:rPr>
        <w:t xml:space="preserve">Speedy, </w:t>
      </w:r>
      <w:proofErr w:type="spellStart"/>
      <w:r w:rsidRPr="00C47D8B">
        <w:rPr>
          <w:rFonts w:ascii="Times New Roman" w:hAnsi="Times New Roman" w:cs="Times New Roman"/>
          <w:b w:val="0"/>
          <w:color w:val="auto"/>
          <w:sz w:val="24"/>
        </w:rPr>
        <w:t>Bainton</w:t>
      </w:r>
      <w:proofErr w:type="spellEnd"/>
      <w:r w:rsidRPr="00C47D8B">
        <w:rPr>
          <w:rFonts w:ascii="Times New Roman" w:hAnsi="Times New Roman" w:cs="Times New Roman"/>
          <w:b w:val="0"/>
          <w:color w:val="auto"/>
          <w:sz w:val="24"/>
        </w:rPr>
        <w:t xml:space="preserve">, Bridges, Brown, Brown, Martin, </w:t>
      </w:r>
      <w:proofErr w:type="spellStart"/>
      <w:r w:rsidRPr="00C47D8B">
        <w:rPr>
          <w:rFonts w:ascii="Times New Roman" w:hAnsi="Times New Roman" w:cs="Times New Roman"/>
          <w:b w:val="0"/>
          <w:color w:val="auto"/>
          <w:sz w:val="24"/>
        </w:rPr>
        <w:t>Sakellariadis</w:t>
      </w:r>
      <w:proofErr w:type="spellEnd"/>
      <w:r w:rsidRPr="00C47D8B">
        <w:rPr>
          <w:rFonts w:ascii="Times New Roman" w:hAnsi="Times New Roman" w:cs="Times New Roman"/>
          <w:b w:val="0"/>
          <w:color w:val="auto"/>
          <w:sz w:val="24"/>
        </w:rPr>
        <w:t xml:space="preserve">, Williams, &amp; Wilson, 2010; Gale &amp; Wyatt, 2008; Gannon, Walsh, Byers, &amp; </w:t>
      </w:r>
      <w:proofErr w:type="spellStart"/>
      <w:r w:rsidRPr="00C47D8B">
        <w:rPr>
          <w:rFonts w:ascii="Times New Roman" w:hAnsi="Times New Roman" w:cs="Times New Roman"/>
          <w:b w:val="0"/>
          <w:color w:val="auto"/>
          <w:sz w:val="24"/>
        </w:rPr>
        <w:t>Rajiva</w:t>
      </w:r>
      <w:proofErr w:type="spellEnd"/>
      <w:r w:rsidRPr="00C47D8B">
        <w:rPr>
          <w:rFonts w:ascii="Times New Roman" w:hAnsi="Times New Roman" w:cs="Times New Roman"/>
          <w:b w:val="0"/>
          <w:color w:val="auto"/>
          <w:sz w:val="24"/>
        </w:rPr>
        <w:t xml:space="preserve">, 2014; </w:t>
      </w:r>
      <w:proofErr w:type="spellStart"/>
      <w:r w:rsidRPr="00C47D8B">
        <w:rPr>
          <w:rFonts w:ascii="Times New Roman" w:hAnsi="Times New Roman" w:cs="Times New Roman"/>
          <w:b w:val="0"/>
          <w:color w:val="auto"/>
          <w:sz w:val="24"/>
        </w:rPr>
        <w:t>Gonick</w:t>
      </w:r>
      <w:proofErr w:type="spellEnd"/>
      <w:r w:rsidRPr="00C47D8B">
        <w:rPr>
          <w:rFonts w:ascii="Times New Roman" w:hAnsi="Times New Roman" w:cs="Times New Roman"/>
          <w:b w:val="0"/>
          <w:color w:val="auto"/>
          <w:sz w:val="24"/>
        </w:rPr>
        <w:t xml:space="preserve"> &amp; Gannon, 2014; </w:t>
      </w:r>
      <w:r w:rsidRPr="00C47D8B">
        <w:rPr>
          <w:rFonts w:ascii="Times New Roman" w:eastAsia="Times New Roman" w:hAnsi="Times New Roman" w:cs="Times New Roman"/>
          <w:b w:val="0"/>
          <w:color w:val="auto"/>
          <w:sz w:val="24"/>
        </w:rPr>
        <w:t>Wya</w:t>
      </w:r>
      <w:r w:rsidR="00DB2729" w:rsidRPr="00C47D8B">
        <w:rPr>
          <w:rFonts w:ascii="Times New Roman" w:eastAsia="Times New Roman" w:hAnsi="Times New Roman" w:cs="Times New Roman"/>
          <w:b w:val="0"/>
          <w:color w:val="auto"/>
          <w:sz w:val="24"/>
        </w:rPr>
        <w:t xml:space="preserve">tt &amp; Gale, 2014; </w:t>
      </w:r>
      <w:r w:rsidRPr="00C47D8B">
        <w:rPr>
          <w:rFonts w:ascii="Times New Roman" w:eastAsia="Times New Roman" w:hAnsi="Times New Roman" w:cs="Times New Roman"/>
          <w:b w:val="0"/>
          <w:color w:val="auto"/>
          <w:sz w:val="24"/>
        </w:rPr>
        <w:t>Wyatt, Gale, Gannon, &amp; Davies, 2010; Wyatt, Gale, Gan</w:t>
      </w:r>
      <w:r w:rsidR="00DB2729" w:rsidRPr="00C47D8B">
        <w:rPr>
          <w:rFonts w:ascii="Times New Roman" w:eastAsia="Times New Roman" w:hAnsi="Times New Roman" w:cs="Times New Roman"/>
          <w:b w:val="0"/>
          <w:color w:val="auto"/>
          <w:sz w:val="24"/>
        </w:rPr>
        <w:t>non, &amp; Davies, 2011</w:t>
      </w:r>
      <w:r w:rsidRPr="00C47D8B">
        <w:rPr>
          <w:rFonts w:ascii="Times New Roman" w:eastAsia="Times New Roman" w:hAnsi="Times New Roman" w:cs="Times New Roman"/>
          <w:b w:val="0"/>
          <w:color w:val="auto"/>
          <w:sz w:val="24"/>
        </w:rPr>
        <w:t>).</w:t>
      </w:r>
      <w:r w:rsidRPr="00C47D8B">
        <w:rPr>
          <w:rStyle w:val="FootnoteReference"/>
          <w:rFonts w:ascii="Times New Roman" w:eastAsia="Times New Roman" w:hAnsi="Times New Roman" w:cs="Times New Roman"/>
          <w:b w:val="0"/>
          <w:color w:val="auto"/>
          <w:sz w:val="24"/>
        </w:rPr>
        <w:footnoteReference w:id="9"/>
      </w:r>
      <w:r w:rsidRPr="00C47D8B">
        <w:rPr>
          <w:rFonts w:ascii="Times New Roman" w:eastAsia="Times New Roman" w:hAnsi="Times New Roman" w:cs="Times New Roman"/>
          <w:b w:val="0"/>
          <w:color w:val="auto"/>
          <w:sz w:val="24"/>
        </w:rPr>
        <w:t xml:space="preserve">  We are particularly interested in those who discuss (inquire into) the space of </w:t>
      </w:r>
      <w:proofErr w:type="spellStart"/>
      <w:r w:rsidRPr="00C47D8B">
        <w:rPr>
          <w:rFonts w:ascii="Times New Roman" w:eastAsia="Times New Roman" w:hAnsi="Times New Roman" w:cs="Times New Roman"/>
          <w:b w:val="0"/>
          <w:color w:val="auto"/>
          <w:sz w:val="24"/>
        </w:rPr>
        <w:t>intersubjectivity</w:t>
      </w:r>
      <w:proofErr w:type="spellEnd"/>
      <w:r w:rsidRPr="00C47D8B">
        <w:rPr>
          <w:rFonts w:ascii="Times New Roman" w:eastAsia="Times New Roman" w:hAnsi="Times New Roman" w:cs="Times New Roman"/>
          <w:b w:val="0"/>
          <w:color w:val="auto"/>
          <w:sz w:val="24"/>
        </w:rPr>
        <w:t xml:space="preserve"> (even if the term “</w:t>
      </w:r>
      <w:proofErr w:type="spellStart"/>
      <w:r w:rsidRPr="00C47D8B">
        <w:rPr>
          <w:rFonts w:ascii="Times New Roman" w:eastAsia="Times New Roman" w:hAnsi="Times New Roman" w:cs="Times New Roman"/>
          <w:b w:val="0"/>
          <w:color w:val="auto"/>
          <w:sz w:val="24"/>
        </w:rPr>
        <w:t>intersubjectivity</w:t>
      </w:r>
      <w:proofErr w:type="spellEnd"/>
      <w:r w:rsidRPr="00C47D8B">
        <w:rPr>
          <w:rFonts w:ascii="Times New Roman" w:eastAsia="Times New Roman" w:hAnsi="Times New Roman" w:cs="Times New Roman"/>
          <w:b w:val="0"/>
          <w:color w:val="auto"/>
          <w:sz w:val="24"/>
        </w:rPr>
        <w:t xml:space="preserve">” is not invoked).  In a collective biography project in which Susan took part, seven feminist scholars from a range of disciplinary areas (including Cultural Studies, Musicology, Sociology, Women and Gender Studies, and Education) wrote memory texts about girlhood experiences of sexuality and schooling.  They then wrote </w:t>
      </w:r>
      <w:r w:rsidRPr="00C47D8B">
        <w:rPr>
          <w:rFonts w:ascii="Times New Roman" w:eastAsia="Times New Roman" w:hAnsi="Times New Roman" w:cs="Times New Roman"/>
          <w:b w:val="0"/>
          <w:i/>
          <w:color w:val="auto"/>
          <w:sz w:val="24"/>
        </w:rPr>
        <w:t>into</w:t>
      </w:r>
      <w:r w:rsidRPr="00C47D8B">
        <w:rPr>
          <w:rFonts w:ascii="Times New Roman" w:eastAsia="Times New Roman" w:hAnsi="Times New Roman" w:cs="Times New Roman"/>
          <w:b w:val="0"/>
          <w:color w:val="auto"/>
          <w:sz w:val="24"/>
        </w:rPr>
        <w:t xml:space="preserve"> one another’s texts through Image Theatre, photographs, an</w:t>
      </w:r>
      <w:r w:rsidR="00802095">
        <w:rPr>
          <w:rFonts w:ascii="Times New Roman" w:eastAsia="Times New Roman" w:hAnsi="Times New Roman" w:cs="Times New Roman"/>
          <w:b w:val="0"/>
          <w:color w:val="auto"/>
          <w:sz w:val="24"/>
        </w:rPr>
        <w:t xml:space="preserve">d writing </w:t>
      </w:r>
      <w:proofErr w:type="gramStart"/>
      <w:r w:rsidR="00802095">
        <w:rPr>
          <w:rFonts w:ascii="Times New Roman" w:eastAsia="Times New Roman" w:hAnsi="Times New Roman" w:cs="Times New Roman"/>
          <w:b w:val="0"/>
          <w:color w:val="auto"/>
          <w:sz w:val="24"/>
        </w:rPr>
        <w:t>in(</w:t>
      </w:r>
      <w:proofErr w:type="spellStart"/>
      <w:proofErr w:type="gramEnd"/>
      <w:r w:rsidR="00802095">
        <w:rPr>
          <w:rFonts w:ascii="Times New Roman" w:eastAsia="Times New Roman" w:hAnsi="Times New Roman" w:cs="Times New Roman"/>
          <w:b w:val="0"/>
          <w:color w:val="auto"/>
          <w:sz w:val="24"/>
        </w:rPr>
        <w:t>ter</w:t>
      </w:r>
      <w:proofErr w:type="spellEnd"/>
      <w:r w:rsidR="00802095">
        <w:rPr>
          <w:rFonts w:ascii="Times New Roman" w:eastAsia="Times New Roman" w:hAnsi="Times New Roman" w:cs="Times New Roman"/>
          <w:b w:val="0"/>
          <w:color w:val="auto"/>
          <w:sz w:val="24"/>
        </w:rPr>
        <w:t>)</w:t>
      </w:r>
      <w:proofErr w:type="spellStart"/>
      <w:r w:rsidR="00802095">
        <w:rPr>
          <w:rFonts w:ascii="Times New Roman" w:eastAsia="Times New Roman" w:hAnsi="Times New Roman" w:cs="Times New Roman"/>
          <w:b w:val="0"/>
          <w:color w:val="auto"/>
          <w:sz w:val="24"/>
        </w:rPr>
        <w:t>ventions</w:t>
      </w:r>
      <w:proofErr w:type="spellEnd"/>
      <w:r w:rsidR="00802095">
        <w:rPr>
          <w:rFonts w:ascii="Times New Roman" w:eastAsia="Times New Roman" w:hAnsi="Times New Roman" w:cs="Times New Roman"/>
          <w:b w:val="0"/>
          <w:color w:val="auto"/>
          <w:sz w:val="24"/>
        </w:rPr>
        <w:t xml:space="preserve"> that </w:t>
      </w:r>
      <w:r w:rsidRPr="00C47D8B">
        <w:rPr>
          <w:rFonts w:ascii="Times New Roman" w:eastAsia="Times New Roman" w:hAnsi="Times New Roman" w:cs="Times New Roman"/>
          <w:b w:val="0"/>
          <w:color w:val="auto"/>
          <w:sz w:val="24"/>
        </w:rPr>
        <w:t xml:space="preserve">“unhinged the writer from her text and allowed [them] to recast what subject, text, and body/embodiment might mean” (Gannon, Walsh, Byers, &amp; </w:t>
      </w:r>
      <w:proofErr w:type="spellStart"/>
      <w:r w:rsidRPr="00C47D8B">
        <w:rPr>
          <w:rFonts w:ascii="Times New Roman" w:eastAsia="Times New Roman" w:hAnsi="Times New Roman" w:cs="Times New Roman"/>
          <w:b w:val="0"/>
          <w:color w:val="auto"/>
          <w:sz w:val="24"/>
        </w:rPr>
        <w:t>Rajiv</w:t>
      </w:r>
      <w:r w:rsidR="00802095">
        <w:rPr>
          <w:rFonts w:ascii="Times New Roman" w:eastAsia="Times New Roman" w:hAnsi="Times New Roman" w:cs="Times New Roman"/>
          <w:b w:val="0"/>
          <w:color w:val="auto"/>
          <w:sz w:val="24"/>
        </w:rPr>
        <w:t>a</w:t>
      </w:r>
      <w:proofErr w:type="spellEnd"/>
      <w:r w:rsidR="00802095">
        <w:rPr>
          <w:rFonts w:ascii="Times New Roman" w:eastAsia="Times New Roman" w:hAnsi="Times New Roman" w:cs="Times New Roman"/>
          <w:b w:val="0"/>
          <w:color w:val="auto"/>
          <w:sz w:val="24"/>
        </w:rPr>
        <w:t xml:space="preserve">, 2014) pp. 185-186) and that </w:t>
      </w:r>
      <w:r w:rsidRPr="00C47D8B">
        <w:rPr>
          <w:rFonts w:ascii="Times New Roman" w:eastAsia="Times New Roman" w:hAnsi="Times New Roman" w:cs="Times New Roman"/>
          <w:b w:val="0"/>
          <w:color w:val="auto"/>
          <w:sz w:val="24"/>
        </w:rPr>
        <w:t xml:space="preserve">“precluded … slippage into an individualized, psychological, linear, or chronological subject” (p. 186).  The art/writing </w:t>
      </w:r>
      <w:proofErr w:type="gramStart"/>
      <w:r w:rsidRPr="00C47D8B">
        <w:rPr>
          <w:rFonts w:ascii="Times New Roman" w:eastAsia="Times New Roman" w:hAnsi="Times New Roman" w:cs="Times New Roman"/>
          <w:b w:val="0"/>
          <w:color w:val="auto"/>
          <w:sz w:val="24"/>
        </w:rPr>
        <w:t>in(</w:t>
      </w:r>
      <w:proofErr w:type="spellStart"/>
      <w:proofErr w:type="gramEnd"/>
      <w:r w:rsidRPr="00C47D8B">
        <w:rPr>
          <w:rFonts w:ascii="Times New Roman" w:eastAsia="Times New Roman" w:hAnsi="Times New Roman" w:cs="Times New Roman"/>
          <w:b w:val="0"/>
          <w:color w:val="auto"/>
          <w:sz w:val="24"/>
        </w:rPr>
        <w:t>ter</w:t>
      </w:r>
      <w:proofErr w:type="spellEnd"/>
      <w:r w:rsidRPr="00C47D8B">
        <w:rPr>
          <w:rFonts w:ascii="Times New Roman" w:eastAsia="Times New Roman" w:hAnsi="Times New Roman" w:cs="Times New Roman"/>
          <w:b w:val="0"/>
          <w:color w:val="auto"/>
          <w:sz w:val="24"/>
        </w:rPr>
        <w:t>)</w:t>
      </w:r>
      <w:proofErr w:type="spellStart"/>
      <w:r w:rsidRPr="00C47D8B">
        <w:rPr>
          <w:rFonts w:ascii="Times New Roman" w:eastAsia="Times New Roman" w:hAnsi="Times New Roman" w:cs="Times New Roman"/>
          <w:b w:val="0"/>
          <w:color w:val="auto"/>
          <w:sz w:val="24"/>
        </w:rPr>
        <w:t>ventions</w:t>
      </w:r>
      <w:proofErr w:type="spellEnd"/>
      <w:r w:rsidRPr="00C47D8B">
        <w:rPr>
          <w:rFonts w:ascii="Times New Roman" w:eastAsia="Times New Roman" w:hAnsi="Times New Roman" w:cs="Times New Roman"/>
          <w:b w:val="0"/>
          <w:color w:val="auto"/>
          <w:sz w:val="24"/>
        </w:rPr>
        <w:t xml:space="preserve"> “interrupted the limits of the discursive and the conceptual by mobilizing sensation, </w:t>
      </w:r>
      <w:r w:rsidRPr="00C47D8B">
        <w:rPr>
          <w:rFonts w:ascii="Times New Roman" w:eastAsia="Times New Roman" w:hAnsi="Times New Roman" w:cs="Times New Roman"/>
          <w:b w:val="0"/>
          <w:color w:val="auto"/>
          <w:sz w:val="24"/>
        </w:rPr>
        <w:lastRenderedPageBreak/>
        <w:t>force, and intensity, opening spaces where we [could] feel outside the boundaries of our ‘selves,’ our memories, physical bodies . . . the texts we write” (p. 187).  Also working with collective biography, Gale et al (2013) write that they “</w:t>
      </w:r>
      <w:proofErr w:type="spellStart"/>
      <w:r w:rsidRPr="00C47D8B">
        <w:rPr>
          <w:rFonts w:ascii="Times New Roman" w:hAnsi="Times New Roman" w:cs="Times New Roman"/>
          <w:b w:val="0"/>
          <w:color w:val="auto"/>
          <w:sz w:val="24"/>
        </w:rPr>
        <w:t>endeavoured</w:t>
      </w:r>
      <w:proofErr w:type="spellEnd"/>
      <w:r w:rsidRPr="00C47D8B">
        <w:rPr>
          <w:rFonts w:ascii="Times New Roman" w:hAnsi="Times New Roman" w:cs="Times New Roman"/>
          <w:b w:val="0"/>
          <w:color w:val="auto"/>
          <w:sz w:val="24"/>
        </w:rPr>
        <w:t xml:space="preserve"> to create a textual space where individual subjectivities and authorial voices emerge, merge, and disappear, to emerge again in different configurations and rhythms. So too, art and words intersect and infect each other” (p. 254). </w:t>
      </w:r>
    </w:p>
    <w:p w14:paraId="346A10D7" w14:textId="7604F06D" w:rsidR="0067258B" w:rsidRPr="00C47D8B" w:rsidRDefault="0067258B" w:rsidP="0067258B">
      <w:pPr>
        <w:widowControl w:val="0"/>
        <w:autoSpaceDE w:val="0"/>
        <w:autoSpaceDN w:val="0"/>
        <w:adjustRightInd w:val="0"/>
        <w:rPr>
          <w:rFonts w:ascii="Times New Roman" w:hAnsi="Times New Roman" w:cs="Times New Roman"/>
          <w:b w:val="0"/>
          <w:color w:val="auto"/>
          <w:sz w:val="24"/>
        </w:rPr>
      </w:pPr>
      <w:r w:rsidRPr="00C47D8B">
        <w:rPr>
          <w:rFonts w:ascii="Times New Roman" w:hAnsi="Times New Roman" w:cs="Times New Roman"/>
          <w:b w:val="0"/>
          <w:color w:val="auto"/>
          <w:sz w:val="24"/>
        </w:rPr>
        <w:tab/>
        <w:t>We (Heesoon and Susan) thus link our work with those who write collaboratively and who ack</w:t>
      </w:r>
      <w:r w:rsidR="00D7293B" w:rsidRPr="00C47D8B">
        <w:rPr>
          <w:rFonts w:ascii="Times New Roman" w:hAnsi="Times New Roman" w:cs="Times New Roman"/>
          <w:b w:val="0"/>
          <w:color w:val="auto"/>
          <w:sz w:val="24"/>
        </w:rPr>
        <w:t xml:space="preserve">nowledge the ways in which </w:t>
      </w:r>
      <w:r w:rsidRPr="00C47D8B">
        <w:rPr>
          <w:rFonts w:ascii="Times New Roman" w:hAnsi="Times New Roman" w:cs="Times New Roman"/>
          <w:b w:val="0"/>
          <w:color w:val="auto"/>
          <w:sz w:val="24"/>
        </w:rPr>
        <w:t>writing processes can unsettle the illusory singular, bounded, isolated self.</w:t>
      </w:r>
      <w:r w:rsidRPr="00C47D8B">
        <w:rPr>
          <w:rFonts w:ascii="Times New Roman" w:hAnsi="Times New Roman" w:cs="Times New Roman"/>
          <w:b w:val="0"/>
          <w:i/>
          <w:color w:val="auto"/>
          <w:sz w:val="24"/>
        </w:rPr>
        <w:t xml:space="preserve"> </w:t>
      </w:r>
      <w:r w:rsidRPr="00C47D8B">
        <w:rPr>
          <w:rFonts w:ascii="Times New Roman" w:hAnsi="Times New Roman" w:cs="Times New Roman"/>
          <w:b w:val="0"/>
          <w:color w:val="auto"/>
          <w:sz w:val="24"/>
        </w:rPr>
        <w:t xml:space="preserve"> At the same time, we also distinguish the practices</w:t>
      </w:r>
      <w:r w:rsidR="00AF3705" w:rsidRPr="00C47D8B">
        <w:rPr>
          <w:rFonts w:ascii="Times New Roman" w:hAnsi="Times New Roman" w:cs="Times New Roman"/>
          <w:b w:val="0"/>
          <w:color w:val="auto"/>
          <w:sz w:val="24"/>
        </w:rPr>
        <w:t xml:space="preserve"> we embody through our Buddhist</w:t>
      </w:r>
      <w:r w:rsidRPr="00C47D8B">
        <w:rPr>
          <w:rFonts w:ascii="Times New Roman" w:hAnsi="Times New Roman" w:cs="Times New Roman"/>
          <w:b w:val="0"/>
          <w:color w:val="auto"/>
          <w:sz w:val="24"/>
        </w:rPr>
        <w:t xml:space="preserve"> investments.  Our work with </w:t>
      </w:r>
      <w:proofErr w:type="spellStart"/>
      <w:r w:rsidRPr="00C47D8B">
        <w:rPr>
          <w:rFonts w:ascii="Times New Roman" w:hAnsi="Times New Roman" w:cs="Times New Roman"/>
          <w:b w:val="0"/>
          <w:color w:val="auto"/>
          <w:sz w:val="24"/>
        </w:rPr>
        <w:t>intersubjectivity</w:t>
      </w:r>
      <w:proofErr w:type="spellEnd"/>
      <w:r w:rsidRPr="00C47D8B">
        <w:rPr>
          <w:rFonts w:ascii="Times New Roman" w:hAnsi="Times New Roman" w:cs="Times New Roman"/>
          <w:b w:val="0"/>
          <w:color w:val="auto"/>
          <w:sz w:val="24"/>
        </w:rPr>
        <w:t xml:space="preserve"> is grounded in Buddhist teachings about the </w:t>
      </w:r>
      <w:r w:rsidR="00AF3705" w:rsidRPr="00C47D8B">
        <w:rPr>
          <w:rFonts w:ascii="Times New Roman" w:hAnsi="Times New Roman" w:cs="Times New Roman"/>
          <w:b w:val="0"/>
          <w:color w:val="auto"/>
          <w:sz w:val="24"/>
        </w:rPr>
        <w:t>illusion of a solid, rigid, and bounded</w:t>
      </w:r>
      <w:r w:rsidRPr="00C47D8B">
        <w:rPr>
          <w:rFonts w:ascii="Times New Roman" w:hAnsi="Times New Roman" w:cs="Times New Roman"/>
          <w:b w:val="0"/>
          <w:color w:val="auto"/>
          <w:sz w:val="24"/>
        </w:rPr>
        <w:t xml:space="preserve"> sense of </w:t>
      </w:r>
      <w:r w:rsidRPr="00C47D8B">
        <w:rPr>
          <w:rFonts w:ascii="Times New Roman" w:hAnsi="Times New Roman" w:cs="Times New Roman"/>
          <w:b w:val="0"/>
          <w:i/>
          <w:color w:val="auto"/>
          <w:sz w:val="24"/>
        </w:rPr>
        <w:t xml:space="preserve">self </w:t>
      </w:r>
      <w:r w:rsidR="00701D2F">
        <w:rPr>
          <w:rFonts w:ascii="Times New Roman" w:hAnsi="Times New Roman" w:cs="Times New Roman"/>
          <w:b w:val="0"/>
          <w:color w:val="auto"/>
          <w:sz w:val="24"/>
        </w:rPr>
        <w:t xml:space="preserve">or ego.  </w:t>
      </w:r>
      <w:r w:rsidRPr="00C47D8B">
        <w:rPr>
          <w:rFonts w:ascii="Times New Roman" w:hAnsi="Times New Roman" w:cs="Times New Roman"/>
          <w:b w:val="0"/>
          <w:color w:val="auto"/>
          <w:sz w:val="24"/>
        </w:rPr>
        <w:t xml:space="preserve">As </w:t>
      </w:r>
      <w:proofErr w:type="spellStart"/>
      <w:r w:rsidRPr="00C47D8B">
        <w:rPr>
          <w:rFonts w:ascii="Times New Roman" w:hAnsi="Times New Roman" w:cs="Times New Roman"/>
          <w:b w:val="0"/>
          <w:color w:val="auto"/>
          <w:sz w:val="24"/>
        </w:rPr>
        <w:t>Trungpa</w:t>
      </w:r>
      <w:proofErr w:type="spellEnd"/>
      <w:r w:rsidRPr="00C47D8B">
        <w:rPr>
          <w:rFonts w:ascii="Times New Roman" w:hAnsi="Times New Roman" w:cs="Times New Roman"/>
          <w:b w:val="0"/>
          <w:color w:val="auto"/>
          <w:sz w:val="24"/>
        </w:rPr>
        <w:t xml:space="preserve"> Rinpoche (1973) says, “our most fundamental state of mind before the creation of </w:t>
      </w:r>
      <w:proofErr w:type="gramStart"/>
      <w:r w:rsidRPr="00C47D8B">
        <w:rPr>
          <w:rFonts w:ascii="Times New Roman" w:hAnsi="Times New Roman" w:cs="Times New Roman"/>
          <w:b w:val="0"/>
          <w:color w:val="auto"/>
          <w:sz w:val="24"/>
        </w:rPr>
        <w:t>ego,</w:t>
      </w:r>
      <w:proofErr w:type="gramEnd"/>
      <w:r w:rsidRPr="00C47D8B">
        <w:rPr>
          <w:rFonts w:ascii="Times New Roman" w:hAnsi="Times New Roman" w:cs="Times New Roman"/>
          <w:b w:val="0"/>
          <w:color w:val="auto"/>
          <w:sz w:val="24"/>
        </w:rPr>
        <w:t xml:space="preserve"> is such that there is basic openness, basic freedom, a spacious quality” (p. 122).  What functions as </w:t>
      </w:r>
      <w:r w:rsidRPr="00C47D8B">
        <w:rPr>
          <w:rFonts w:ascii="Times New Roman" w:hAnsi="Times New Roman" w:cs="Times New Roman"/>
          <w:b w:val="0"/>
          <w:i/>
          <w:color w:val="auto"/>
          <w:sz w:val="24"/>
        </w:rPr>
        <w:t>self</w:t>
      </w:r>
      <w:r w:rsidRPr="00C47D8B">
        <w:rPr>
          <w:rFonts w:ascii="Times New Roman" w:hAnsi="Times New Roman" w:cs="Times New Roman"/>
          <w:b w:val="0"/>
          <w:color w:val="auto"/>
          <w:sz w:val="24"/>
        </w:rPr>
        <w:t xml:space="preserve"> is “a collection of tendencies, events… the Five </w:t>
      </w:r>
      <w:proofErr w:type="spellStart"/>
      <w:r w:rsidRPr="00C47D8B">
        <w:rPr>
          <w:rFonts w:ascii="Times New Roman" w:hAnsi="Times New Roman" w:cs="Times New Roman"/>
          <w:b w:val="0"/>
          <w:color w:val="auto"/>
          <w:sz w:val="24"/>
        </w:rPr>
        <w:t>Skandhas</w:t>
      </w:r>
      <w:proofErr w:type="spellEnd"/>
      <w:r w:rsidRPr="00C47D8B">
        <w:rPr>
          <w:rFonts w:ascii="Times New Roman" w:hAnsi="Times New Roman" w:cs="Times New Roman"/>
          <w:b w:val="0"/>
          <w:color w:val="auto"/>
          <w:sz w:val="24"/>
        </w:rPr>
        <w:t xml:space="preserve"> or Five Heaps” (p. 123).  Meditation and contemplative practices provide gaps in the illusion of a coherent sense of </w:t>
      </w:r>
      <w:r w:rsidRPr="00C47D8B">
        <w:rPr>
          <w:rFonts w:ascii="Times New Roman" w:hAnsi="Times New Roman" w:cs="Times New Roman"/>
          <w:b w:val="0"/>
          <w:i/>
          <w:color w:val="auto"/>
          <w:sz w:val="24"/>
        </w:rPr>
        <w:t xml:space="preserve">self, </w:t>
      </w:r>
      <w:r w:rsidRPr="00C47D8B">
        <w:rPr>
          <w:rFonts w:ascii="Times New Roman" w:hAnsi="Times New Roman" w:cs="Times New Roman"/>
          <w:b w:val="0"/>
          <w:color w:val="auto"/>
          <w:sz w:val="24"/>
        </w:rPr>
        <w:t xml:space="preserve">glimpses of </w:t>
      </w:r>
      <w:proofErr w:type="spellStart"/>
      <w:r w:rsidRPr="00C47D8B">
        <w:rPr>
          <w:rFonts w:ascii="Times New Roman" w:hAnsi="Times New Roman" w:cs="Times New Roman"/>
          <w:b w:val="0"/>
          <w:color w:val="auto"/>
          <w:sz w:val="24"/>
        </w:rPr>
        <w:t>nondual</w:t>
      </w:r>
      <w:proofErr w:type="spellEnd"/>
      <w:r w:rsidRPr="00C47D8B">
        <w:rPr>
          <w:rFonts w:ascii="Times New Roman" w:hAnsi="Times New Roman" w:cs="Times New Roman"/>
          <w:b w:val="0"/>
          <w:color w:val="auto"/>
          <w:sz w:val="24"/>
        </w:rPr>
        <w:t xml:space="preserve"> space, </w:t>
      </w:r>
      <w:proofErr w:type="spellStart"/>
      <w:r w:rsidRPr="00C47D8B">
        <w:rPr>
          <w:rFonts w:ascii="Times New Roman" w:hAnsi="Times New Roman" w:cs="Times New Roman"/>
          <w:b w:val="0"/>
          <w:i/>
          <w:color w:val="auto"/>
          <w:sz w:val="24"/>
        </w:rPr>
        <w:t>shunyata</w:t>
      </w:r>
      <w:proofErr w:type="spellEnd"/>
      <w:r w:rsidR="0085453B" w:rsidRPr="00C47D8B">
        <w:rPr>
          <w:rFonts w:ascii="Times New Roman" w:hAnsi="Times New Roman" w:cs="Times New Roman"/>
          <w:b w:val="0"/>
          <w:color w:val="auto"/>
          <w:sz w:val="24"/>
        </w:rPr>
        <w:t>—</w:t>
      </w:r>
      <w:r w:rsidRPr="00C47D8B">
        <w:rPr>
          <w:rFonts w:ascii="Times New Roman" w:hAnsi="Times New Roman" w:cs="Times New Roman"/>
          <w:b w:val="0"/>
          <w:color w:val="auto"/>
          <w:sz w:val="24"/>
        </w:rPr>
        <w:t>emptiness.</w:t>
      </w:r>
      <w:r w:rsidRPr="00C47D8B">
        <w:rPr>
          <w:rStyle w:val="FootnoteReference"/>
          <w:rFonts w:ascii="Times New Roman" w:hAnsi="Times New Roman" w:cs="Times New Roman"/>
          <w:b w:val="0"/>
          <w:color w:val="auto"/>
          <w:sz w:val="24"/>
        </w:rPr>
        <w:footnoteReference w:id="10"/>
      </w:r>
      <w:r w:rsidRPr="00C47D8B">
        <w:rPr>
          <w:rFonts w:ascii="Times New Roman" w:hAnsi="Times New Roman" w:cs="Times New Roman"/>
          <w:b w:val="0"/>
          <w:color w:val="auto"/>
          <w:sz w:val="24"/>
        </w:rPr>
        <w:t xml:space="preserve"> </w:t>
      </w:r>
      <w:r w:rsidRPr="00C47D8B">
        <w:rPr>
          <w:rFonts w:ascii="Times New Roman" w:eastAsia="Times New Roman" w:hAnsi="Times New Roman" w:cs="Times New Roman"/>
          <w:b w:val="0"/>
          <w:color w:val="auto"/>
          <w:sz w:val="24"/>
        </w:rPr>
        <w:t xml:space="preserve">Through writing together, we create generous and generative spaces for the other to be-with-what-is; we aspire to relate well with/in this </w:t>
      </w:r>
      <w:proofErr w:type="spellStart"/>
      <w:r w:rsidRPr="00C47D8B">
        <w:rPr>
          <w:rFonts w:ascii="Times New Roman" w:eastAsia="Times New Roman" w:hAnsi="Times New Roman" w:cs="Times New Roman"/>
          <w:b w:val="0"/>
          <w:color w:val="auto"/>
          <w:sz w:val="24"/>
        </w:rPr>
        <w:t>intersubjective</w:t>
      </w:r>
      <w:proofErr w:type="spellEnd"/>
      <w:r w:rsidRPr="00C47D8B">
        <w:rPr>
          <w:rFonts w:ascii="Times New Roman" w:eastAsia="Times New Roman" w:hAnsi="Times New Roman" w:cs="Times New Roman"/>
          <w:b w:val="0"/>
          <w:color w:val="auto"/>
          <w:sz w:val="24"/>
        </w:rPr>
        <w:t xml:space="preserve"> space.  We </w:t>
      </w:r>
      <w:r w:rsidRPr="00C47D8B">
        <w:rPr>
          <w:rFonts w:ascii="Times New Roman" w:eastAsia="Times New Roman" w:hAnsi="Times New Roman" w:cs="Times New Roman"/>
          <w:b w:val="0"/>
          <w:bCs/>
          <w:color w:val="auto"/>
          <w:sz w:val="24"/>
        </w:rPr>
        <w:t xml:space="preserve">intentionally engage in contemplation with our exchanged texts, and aspire to become more and more conversant with ways of being infused with </w:t>
      </w:r>
      <w:proofErr w:type="spellStart"/>
      <w:r w:rsidRPr="00C47D8B">
        <w:rPr>
          <w:rFonts w:ascii="Times New Roman" w:eastAsia="Times New Roman" w:hAnsi="Times New Roman" w:cs="Times New Roman"/>
          <w:b w:val="0"/>
          <w:bCs/>
          <w:color w:val="auto"/>
          <w:sz w:val="24"/>
        </w:rPr>
        <w:t>lovingkindness</w:t>
      </w:r>
      <w:proofErr w:type="spellEnd"/>
      <w:r w:rsidRPr="00C47D8B">
        <w:rPr>
          <w:rFonts w:ascii="Times New Roman" w:eastAsia="Times New Roman" w:hAnsi="Times New Roman" w:cs="Times New Roman"/>
          <w:b w:val="0"/>
          <w:bCs/>
          <w:color w:val="auto"/>
          <w:sz w:val="24"/>
        </w:rPr>
        <w:t>, compassion, empathic joy, and equanimity.</w:t>
      </w:r>
    </w:p>
    <w:p w14:paraId="6414E5C4" w14:textId="77777777" w:rsidR="0067258B" w:rsidRPr="00C47D8B" w:rsidRDefault="0067258B" w:rsidP="0067258B">
      <w:pPr>
        <w:rPr>
          <w:rFonts w:ascii="Times New Roman" w:eastAsia="Times New Roman" w:hAnsi="Times New Roman" w:cs="Times New Roman"/>
          <w:b w:val="0"/>
          <w:bCs/>
          <w:color w:val="auto"/>
          <w:sz w:val="24"/>
        </w:rPr>
      </w:pPr>
    </w:p>
    <w:p w14:paraId="10BF6BFE" w14:textId="77777777" w:rsidR="0067258B" w:rsidRPr="00C47D8B" w:rsidRDefault="0067258B" w:rsidP="0067258B">
      <w:pPr>
        <w:rPr>
          <w:rFonts w:ascii="Times New Roman" w:eastAsia="Times New Roman" w:hAnsi="Times New Roman" w:cs="Times New Roman"/>
          <w:b w:val="0"/>
          <w:bCs/>
          <w:color w:val="auto"/>
          <w:sz w:val="24"/>
        </w:rPr>
      </w:pPr>
    </w:p>
    <w:p w14:paraId="1A9EB64F"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an</w:t>
      </w:r>
      <w:proofErr w:type="gramEnd"/>
      <w:r w:rsidRPr="00C47D8B">
        <w:rPr>
          <w:rFonts w:ascii="Times New Roman" w:hAnsi="Times New Roman"/>
          <w:b w:val="0"/>
          <w:i/>
          <w:color w:val="auto"/>
          <w:sz w:val="24"/>
        </w:rPr>
        <w:t xml:space="preserve"> insight yesterday    maybe the day before</w:t>
      </w:r>
    </w:p>
    <w:p w14:paraId="55C4AFAB" w14:textId="77777777" w:rsidR="0067258B" w:rsidRPr="00C47D8B" w:rsidRDefault="0067258B" w:rsidP="0067258B">
      <w:pPr>
        <w:ind w:right="-7"/>
        <w:jc w:val="center"/>
        <w:rPr>
          <w:rFonts w:ascii="Times New Roman" w:hAnsi="Times New Roman"/>
          <w:b w:val="0"/>
          <w:i/>
          <w:color w:val="auto"/>
          <w:sz w:val="24"/>
        </w:rPr>
      </w:pPr>
      <w:proofErr w:type="gramStart"/>
      <w:r w:rsidRPr="00C47D8B">
        <w:rPr>
          <w:rFonts w:ascii="Times New Roman" w:hAnsi="Times New Roman"/>
          <w:b w:val="0"/>
          <w:i/>
          <w:color w:val="auto"/>
          <w:sz w:val="24"/>
        </w:rPr>
        <w:t>things</w:t>
      </w:r>
      <w:proofErr w:type="gramEnd"/>
      <w:r w:rsidRPr="00C47D8B">
        <w:rPr>
          <w:rFonts w:ascii="Times New Roman" w:hAnsi="Times New Roman"/>
          <w:b w:val="0"/>
          <w:i/>
          <w:color w:val="auto"/>
          <w:sz w:val="24"/>
        </w:rPr>
        <w:t xml:space="preserve"> do not have to be difficult    I don’t have to </w:t>
      </w:r>
    </w:p>
    <w:p w14:paraId="75940B15" w14:textId="77777777" w:rsidR="0067258B" w:rsidRPr="00C47D8B" w:rsidRDefault="0067258B" w:rsidP="0067258B">
      <w:pPr>
        <w:ind w:right="-7"/>
        <w:jc w:val="center"/>
        <w:rPr>
          <w:rFonts w:ascii="Times New Roman" w:hAnsi="Times New Roman"/>
          <w:b w:val="0"/>
          <w:i/>
          <w:color w:val="auto"/>
          <w:sz w:val="24"/>
        </w:rPr>
      </w:pPr>
      <w:proofErr w:type="gramStart"/>
      <w:r w:rsidRPr="00C47D8B">
        <w:rPr>
          <w:rFonts w:ascii="Times New Roman" w:hAnsi="Times New Roman"/>
          <w:b w:val="0"/>
          <w:i/>
          <w:color w:val="auto"/>
          <w:sz w:val="24"/>
        </w:rPr>
        <w:t>fight</w:t>
      </w:r>
      <w:proofErr w:type="gramEnd"/>
      <w:r w:rsidRPr="00C47D8B">
        <w:rPr>
          <w:rFonts w:ascii="Times New Roman" w:hAnsi="Times New Roman"/>
          <w:b w:val="0"/>
          <w:i/>
          <w:color w:val="auto"/>
          <w:sz w:val="24"/>
        </w:rPr>
        <w:t xml:space="preserve"> to live in the world  </w:t>
      </w:r>
      <w:r w:rsidRPr="00C47D8B">
        <w:rPr>
          <w:rFonts w:ascii="Times New Roman" w:hAnsi="Times New Roman"/>
          <w:b w:val="0"/>
          <w:i/>
          <w:color w:val="595959" w:themeColor="text1" w:themeTint="A6"/>
          <w:sz w:val="24"/>
        </w:rPr>
        <w:t xml:space="preserve">everything is not a battle  </w:t>
      </w:r>
    </w:p>
    <w:p w14:paraId="4B7A2E46"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life</w:t>
      </w:r>
      <w:proofErr w:type="gramEnd"/>
      <w:r w:rsidRPr="00C47D8B">
        <w:rPr>
          <w:rFonts w:ascii="Times New Roman" w:hAnsi="Times New Roman"/>
          <w:b w:val="0"/>
          <w:i/>
          <w:color w:val="auto"/>
          <w:sz w:val="24"/>
        </w:rPr>
        <w:t xml:space="preserve"> is more than battle  we are more</w:t>
      </w:r>
    </w:p>
    <w:p w14:paraId="294E00D5"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than</w:t>
      </w:r>
      <w:proofErr w:type="gramEnd"/>
      <w:r w:rsidRPr="00C47D8B">
        <w:rPr>
          <w:rFonts w:ascii="Times New Roman" w:hAnsi="Times New Roman"/>
          <w:b w:val="0"/>
          <w:i/>
          <w:color w:val="auto"/>
          <w:sz w:val="24"/>
        </w:rPr>
        <w:t xml:space="preserve"> soldiers parts of us specialize in warring    our</w:t>
      </w:r>
    </w:p>
    <w:p w14:paraId="3082B735"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evolutionary</w:t>
      </w:r>
      <w:proofErr w:type="gramEnd"/>
      <w:r w:rsidRPr="00C47D8B">
        <w:rPr>
          <w:rFonts w:ascii="Times New Roman" w:hAnsi="Times New Roman"/>
          <w:b w:val="0"/>
          <w:i/>
          <w:color w:val="auto"/>
          <w:sz w:val="24"/>
        </w:rPr>
        <w:t xml:space="preserve"> inheritance  an ever-watchful limbic </w:t>
      </w:r>
    </w:p>
    <w:p w14:paraId="21BB3F34"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system</w:t>
      </w:r>
      <w:proofErr w:type="gramEnd"/>
      <w:r w:rsidRPr="00C47D8B">
        <w:rPr>
          <w:rFonts w:ascii="Times New Roman" w:hAnsi="Times New Roman"/>
          <w:b w:val="0"/>
          <w:i/>
          <w:color w:val="auto"/>
          <w:sz w:val="24"/>
        </w:rPr>
        <w:t xml:space="preserve"> activated by danger signals so that we can fight flight </w:t>
      </w:r>
    </w:p>
    <w:p w14:paraId="2774644A"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freeze</w:t>
      </w:r>
      <w:proofErr w:type="gramEnd"/>
      <w:r w:rsidRPr="00C47D8B">
        <w:rPr>
          <w:rFonts w:ascii="Times New Roman" w:hAnsi="Times New Roman"/>
          <w:b w:val="0"/>
          <w:i/>
          <w:color w:val="auto"/>
          <w:sz w:val="24"/>
        </w:rPr>
        <w:t xml:space="preserve"> but we are far more    we are magnificent </w:t>
      </w:r>
    </w:p>
    <w:p w14:paraId="37383FC7" w14:textId="77777777" w:rsidR="0067258B" w:rsidRPr="00C47D8B" w:rsidRDefault="0067258B" w:rsidP="0067258B">
      <w:pPr>
        <w:jc w:val="center"/>
        <w:rPr>
          <w:rFonts w:ascii="Times New Roman" w:hAnsi="Times New Roman"/>
          <w:b w:val="0"/>
          <w:i/>
          <w:color w:val="595959" w:themeColor="text1" w:themeTint="A6"/>
          <w:sz w:val="24"/>
        </w:rPr>
      </w:pPr>
      <w:proofErr w:type="gramStart"/>
      <w:r w:rsidRPr="00C47D8B">
        <w:rPr>
          <w:rFonts w:ascii="Times New Roman" w:hAnsi="Times New Roman"/>
          <w:b w:val="0"/>
          <w:i/>
          <w:color w:val="auto"/>
          <w:sz w:val="24"/>
        </w:rPr>
        <w:t>lovers</w:t>
      </w:r>
      <w:proofErr w:type="gramEnd"/>
      <w:r w:rsidRPr="00C47D8B">
        <w:rPr>
          <w:rFonts w:ascii="Times New Roman" w:hAnsi="Times New Roman"/>
          <w:b w:val="0"/>
          <w:i/>
          <w:color w:val="auto"/>
          <w:sz w:val="24"/>
        </w:rPr>
        <w:t xml:space="preserve">    </w:t>
      </w:r>
      <w:r w:rsidRPr="00C47D8B">
        <w:rPr>
          <w:rFonts w:ascii="Times New Roman" w:hAnsi="Times New Roman"/>
          <w:b w:val="0"/>
          <w:i/>
          <w:color w:val="595959" w:themeColor="text1" w:themeTint="A6"/>
          <w:sz w:val="24"/>
        </w:rPr>
        <w:t xml:space="preserve">forever apprenticing in becoming greater </w:t>
      </w:r>
    </w:p>
    <w:p w14:paraId="03F3876B"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595959" w:themeColor="text1" w:themeTint="A6"/>
          <w:sz w:val="24"/>
        </w:rPr>
        <w:t>lovers</w:t>
      </w:r>
      <w:proofErr w:type="gramEnd"/>
      <w:r w:rsidRPr="00C47D8B">
        <w:rPr>
          <w:rFonts w:ascii="Times New Roman" w:hAnsi="Times New Roman"/>
          <w:b w:val="0"/>
          <w:i/>
          <w:color w:val="595959" w:themeColor="text1" w:themeTint="A6"/>
          <w:sz w:val="24"/>
        </w:rPr>
        <w:t xml:space="preserve"> towards all life all beings</w:t>
      </w:r>
      <w:r w:rsidRPr="00C47D8B">
        <w:rPr>
          <w:rFonts w:ascii="Times New Roman" w:hAnsi="Times New Roman"/>
          <w:b w:val="0"/>
          <w:i/>
          <w:color w:val="auto"/>
          <w:sz w:val="24"/>
        </w:rPr>
        <w:t xml:space="preserve">    I don’t have to tense</w:t>
      </w:r>
    </w:p>
    <w:p w14:paraId="309ECA58"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my</w:t>
      </w:r>
      <w:proofErr w:type="gramEnd"/>
      <w:r w:rsidRPr="00C47D8B">
        <w:rPr>
          <w:rFonts w:ascii="Times New Roman" w:hAnsi="Times New Roman"/>
          <w:b w:val="0"/>
          <w:i/>
          <w:color w:val="auto"/>
          <w:sz w:val="24"/>
        </w:rPr>
        <w:t xml:space="preserve"> body steel myself against the day  against pain other</w:t>
      </w:r>
    </w:p>
    <w:p w14:paraId="56C56DD4"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people</w:t>
      </w:r>
      <w:proofErr w:type="gramEnd"/>
      <w:r w:rsidRPr="00C47D8B">
        <w:rPr>
          <w:rFonts w:ascii="Times New Roman" w:hAnsi="Times New Roman"/>
          <w:b w:val="0"/>
          <w:i/>
          <w:color w:val="auto"/>
          <w:sz w:val="24"/>
        </w:rPr>
        <w:t xml:space="preserve">  another way of being  that invites</w:t>
      </w:r>
    </w:p>
    <w:p w14:paraId="6F135260" w14:textId="77777777" w:rsidR="0067258B" w:rsidRPr="00C47D8B" w:rsidRDefault="0067258B" w:rsidP="0067258B">
      <w:pPr>
        <w:jc w:val="center"/>
        <w:rPr>
          <w:rFonts w:ascii="Times New Roman" w:hAnsi="Times New Roman"/>
          <w:b w:val="0"/>
          <w:i/>
          <w:color w:val="595959" w:themeColor="text1" w:themeTint="A6"/>
          <w:sz w:val="24"/>
        </w:rPr>
      </w:pPr>
      <w:proofErr w:type="gramStart"/>
      <w:r w:rsidRPr="00C47D8B">
        <w:rPr>
          <w:rFonts w:ascii="Times New Roman" w:hAnsi="Times New Roman"/>
          <w:b w:val="0"/>
          <w:i/>
          <w:color w:val="auto"/>
          <w:sz w:val="24"/>
        </w:rPr>
        <w:t>us</w:t>
      </w:r>
      <w:proofErr w:type="gramEnd"/>
      <w:r w:rsidRPr="00C47D8B">
        <w:rPr>
          <w:rFonts w:ascii="Times New Roman" w:hAnsi="Times New Roman"/>
          <w:b w:val="0"/>
          <w:i/>
          <w:color w:val="auto"/>
          <w:sz w:val="24"/>
        </w:rPr>
        <w:t xml:space="preserve"> into </w:t>
      </w:r>
      <w:r w:rsidRPr="00C47D8B">
        <w:rPr>
          <w:rFonts w:ascii="Times New Roman" w:hAnsi="Times New Roman"/>
          <w:b w:val="0"/>
          <w:i/>
          <w:color w:val="595959" w:themeColor="text1" w:themeTint="A6"/>
          <w:sz w:val="24"/>
        </w:rPr>
        <w:t>a relaxed poised gentle touching towards</w:t>
      </w:r>
    </w:p>
    <w:p w14:paraId="534C3073"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595959" w:themeColor="text1" w:themeTint="A6"/>
          <w:sz w:val="24"/>
        </w:rPr>
        <w:t>all</w:t>
      </w:r>
      <w:proofErr w:type="gramEnd"/>
      <w:r w:rsidRPr="00C47D8B">
        <w:rPr>
          <w:rFonts w:ascii="Times New Roman" w:hAnsi="Times New Roman"/>
          <w:b w:val="0"/>
          <w:i/>
          <w:color w:val="595959" w:themeColor="text1" w:themeTint="A6"/>
          <w:sz w:val="24"/>
        </w:rPr>
        <w:t xml:space="preserve"> of life including our selves</w:t>
      </w:r>
      <w:r w:rsidRPr="00C47D8B">
        <w:rPr>
          <w:rFonts w:ascii="Times New Roman" w:hAnsi="Times New Roman"/>
          <w:b w:val="0"/>
          <w:i/>
          <w:color w:val="auto"/>
          <w:sz w:val="24"/>
        </w:rPr>
        <w:t xml:space="preserve">    I’m entering a period</w:t>
      </w:r>
    </w:p>
    <w:p w14:paraId="2CEB841F"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of</w:t>
      </w:r>
      <w:proofErr w:type="gramEnd"/>
      <w:r w:rsidRPr="00C47D8B">
        <w:rPr>
          <w:rFonts w:ascii="Times New Roman" w:hAnsi="Times New Roman"/>
          <w:b w:val="0"/>
          <w:i/>
          <w:color w:val="auto"/>
          <w:sz w:val="24"/>
        </w:rPr>
        <w:t xml:space="preserve"> my life where I wish to unburden lighten up relax free</w:t>
      </w:r>
    </w:p>
    <w:p w14:paraId="623852A8" w14:textId="77777777" w:rsidR="0067258B" w:rsidRPr="00C47D8B" w:rsidRDefault="0067258B" w:rsidP="0067258B">
      <w:pPr>
        <w:jc w:val="center"/>
        <w:rPr>
          <w:rFonts w:ascii="Times New Roman" w:hAnsi="Times New Roman"/>
          <w:b w:val="0"/>
          <w:i/>
          <w:color w:val="595959" w:themeColor="text1" w:themeTint="A6"/>
          <w:sz w:val="24"/>
        </w:rPr>
      </w:pPr>
      <w:proofErr w:type="gramStart"/>
      <w:r w:rsidRPr="00C47D8B">
        <w:rPr>
          <w:rFonts w:ascii="Times New Roman" w:hAnsi="Times New Roman"/>
          <w:b w:val="0"/>
          <w:i/>
          <w:color w:val="auto"/>
          <w:sz w:val="24"/>
        </w:rPr>
        <w:t>myself</w:t>
      </w:r>
      <w:proofErr w:type="gramEnd"/>
      <w:r w:rsidRPr="00C47D8B">
        <w:rPr>
          <w:rFonts w:ascii="Times New Roman" w:hAnsi="Times New Roman"/>
          <w:b w:val="0"/>
          <w:i/>
          <w:color w:val="auto"/>
          <w:sz w:val="24"/>
        </w:rPr>
        <w:t xml:space="preserve"> more and more  </w:t>
      </w:r>
      <w:r w:rsidRPr="00C47D8B">
        <w:rPr>
          <w:rFonts w:ascii="Times New Roman" w:hAnsi="Times New Roman"/>
          <w:b w:val="0"/>
          <w:i/>
          <w:color w:val="595959" w:themeColor="text1" w:themeTint="A6"/>
          <w:sz w:val="24"/>
        </w:rPr>
        <w:t>we do not need to fight to</w:t>
      </w:r>
    </w:p>
    <w:p w14:paraId="25C7D61E" w14:textId="77777777" w:rsidR="0067258B" w:rsidRPr="00C47D8B" w:rsidRDefault="0067258B" w:rsidP="0067258B">
      <w:pPr>
        <w:jc w:val="center"/>
        <w:rPr>
          <w:rFonts w:ascii="Times New Roman" w:hAnsi="Times New Roman"/>
          <w:b w:val="0"/>
          <w:i/>
          <w:color w:val="595959" w:themeColor="text1" w:themeTint="A6"/>
          <w:sz w:val="24"/>
        </w:rPr>
      </w:pPr>
      <w:proofErr w:type="gramStart"/>
      <w:r w:rsidRPr="00C47D8B">
        <w:rPr>
          <w:rFonts w:ascii="Times New Roman" w:hAnsi="Times New Roman"/>
          <w:b w:val="0"/>
          <w:i/>
          <w:color w:val="595959" w:themeColor="text1" w:themeTint="A6"/>
          <w:sz w:val="24"/>
        </w:rPr>
        <w:t>struggle</w:t>
      </w:r>
      <w:proofErr w:type="gramEnd"/>
      <w:r w:rsidRPr="00C47D8B">
        <w:rPr>
          <w:rFonts w:ascii="Times New Roman" w:hAnsi="Times New Roman"/>
          <w:b w:val="0"/>
          <w:i/>
          <w:color w:val="auto"/>
          <w:sz w:val="24"/>
        </w:rPr>
        <w:t xml:space="preserve">   don’t have to don’t need to  </w:t>
      </w:r>
      <w:r w:rsidRPr="00C47D8B">
        <w:rPr>
          <w:rFonts w:ascii="Times New Roman" w:hAnsi="Times New Roman"/>
          <w:b w:val="0"/>
          <w:i/>
          <w:color w:val="595959" w:themeColor="text1" w:themeTint="A6"/>
          <w:sz w:val="24"/>
        </w:rPr>
        <w:t xml:space="preserve"> don’t have to let</w:t>
      </w:r>
    </w:p>
    <w:p w14:paraId="7E6E03A1" w14:textId="77777777" w:rsidR="0067258B" w:rsidRPr="00C47D8B" w:rsidRDefault="0067258B" w:rsidP="0067258B">
      <w:pPr>
        <w:jc w:val="center"/>
        <w:rPr>
          <w:rFonts w:ascii="Times New Roman" w:hAnsi="Times New Roman"/>
          <w:b w:val="0"/>
          <w:i/>
          <w:color w:val="595959" w:themeColor="text1" w:themeTint="A6"/>
          <w:sz w:val="24"/>
        </w:rPr>
      </w:pPr>
      <w:proofErr w:type="gramStart"/>
      <w:r w:rsidRPr="00C47D8B">
        <w:rPr>
          <w:rFonts w:ascii="Times New Roman" w:hAnsi="Times New Roman"/>
          <w:b w:val="0"/>
          <w:i/>
          <w:color w:val="595959" w:themeColor="text1" w:themeTint="A6"/>
          <w:sz w:val="24"/>
        </w:rPr>
        <w:t>the</w:t>
      </w:r>
      <w:proofErr w:type="gramEnd"/>
      <w:r w:rsidRPr="00C47D8B">
        <w:rPr>
          <w:rFonts w:ascii="Times New Roman" w:hAnsi="Times New Roman"/>
          <w:b w:val="0"/>
          <w:i/>
          <w:color w:val="595959" w:themeColor="text1" w:themeTint="A6"/>
          <w:sz w:val="24"/>
        </w:rPr>
        <w:t xml:space="preserve"> past arrive into the present compel us to</w:t>
      </w:r>
    </w:p>
    <w:p w14:paraId="5D8E234F" w14:textId="77777777" w:rsidR="0067258B" w:rsidRPr="00C47D8B" w:rsidRDefault="0067258B" w:rsidP="0067258B">
      <w:pPr>
        <w:jc w:val="center"/>
        <w:rPr>
          <w:rFonts w:ascii="Times New Roman" w:hAnsi="Times New Roman"/>
          <w:b w:val="0"/>
          <w:i/>
          <w:color w:val="595959" w:themeColor="text1" w:themeTint="A6"/>
          <w:sz w:val="24"/>
        </w:rPr>
      </w:pPr>
      <w:proofErr w:type="gramStart"/>
      <w:r w:rsidRPr="00C47D8B">
        <w:rPr>
          <w:rFonts w:ascii="Times New Roman" w:hAnsi="Times New Roman"/>
          <w:b w:val="0"/>
          <w:i/>
          <w:color w:val="595959" w:themeColor="text1" w:themeTint="A6"/>
          <w:sz w:val="24"/>
        </w:rPr>
        <w:lastRenderedPageBreak/>
        <w:t>grip</w:t>
      </w:r>
      <w:proofErr w:type="gramEnd"/>
      <w:r w:rsidRPr="00C47D8B">
        <w:rPr>
          <w:rFonts w:ascii="Times New Roman" w:hAnsi="Times New Roman"/>
          <w:b w:val="0"/>
          <w:i/>
          <w:color w:val="595959" w:themeColor="text1" w:themeTint="A6"/>
          <w:sz w:val="24"/>
        </w:rPr>
        <w:t xml:space="preserve"> and choke the present</w:t>
      </w:r>
    </w:p>
    <w:p w14:paraId="30ED763A" w14:textId="77777777" w:rsidR="0067258B" w:rsidRPr="00C47D8B" w:rsidRDefault="0067258B" w:rsidP="0067258B">
      <w:pPr>
        <w:ind w:right="3537"/>
        <w:jc w:val="center"/>
        <w:rPr>
          <w:rFonts w:ascii="Times New Roman" w:hAnsi="Times New Roman"/>
          <w:b w:val="0"/>
          <w:i/>
          <w:color w:val="FF6600"/>
          <w:sz w:val="24"/>
        </w:rPr>
      </w:pPr>
    </w:p>
    <w:p w14:paraId="20DD5176" w14:textId="77777777" w:rsidR="0067258B" w:rsidRPr="00C47D8B" w:rsidRDefault="0067258B" w:rsidP="0067258B">
      <w:pPr>
        <w:ind w:right="-7"/>
        <w:jc w:val="center"/>
        <w:rPr>
          <w:rFonts w:ascii="Times New Roman" w:hAnsi="Times New Roman"/>
          <w:b w:val="0"/>
          <w:i/>
          <w:color w:val="auto"/>
          <w:sz w:val="24"/>
        </w:rPr>
      </w:pPr>
      <w:proofErr w:type="gramStart"/>
      <w:r w:rsidRPr="00C47D8B">
        <w:rPr>
          <w:rFonts w:ascii="Times New Roman" w:hAnsi="Times New Roman"/>
          <w:b w:val="0"/>
          <w:i/>
          <w:color w:val="auto"/>
          <w:sz w:val="24"/>
        </w:rPr>
        <w:t>the</w:t>
      </w:r>
      <w:proofErr w:type="gramEnd"/>
      <w:r w:rsidRPr="00C47D8B">
        <w:rPr>
          <w:rFonts w:ascii="Times New Roman" w:hAnsi="Times New Roman"/>
          <w:b w:val="0"/>
          <w:i/>
          <w:color w:val="auto"/>
          <w:sz w:val="24"/>
        </w:rPr>
        <w:t xml:space="preserve"> gesture of open hand </w:t>
      </w:r>
      <w:r w:rsidRPr="00C47D8B">
        <w:rPr>
          <w:rFonts w:ascii="Times New Roman" w:hAnsi="Times New Roman"/>
          <w:b w:val="0"/>
          <w:i/>
          <w:color w:val="595959" w:themeColor="text1" w:themeTint="A6"/>
          <w:sz w:val="24"/>
        </w:rPr>
        <w:t>not grasping or gripping</w:t>
      </w:r>
      <w:r w:rsidRPr="00C47D8B">
        <w:rPr>
          <w:rFonts w:ascii="Times New Roman" w:hAnsi="Times New Roman"/>
          <w:b w:val="0"/>
          <w:i/>
          <w:color w:val="auto"/>
          <w:sz w:val="24"/>
        </w:rPr>
        <w:t xml:space="preserve"> the breeze of the open </w:t>
      </w:r>
    </w:p>
    <w:p w14:paraId="658ACCCB" w14:textId="77777777" w:rsidR="0067258B" w:rsidRPr="00C47D8B" w:rsidRDefault="0067258B" w:rsidP="0067258B">
      <w:pPr>
        <w:ind w:right="-7"/>
        <w:jc w:val="center"/>
        <w:rPr>
          <w:rFonts w:ascii="Times New Roman" w:hAnsi="Times New Roman"/>
          <w:b w:val="0"/>
          <w:i/>
          <w:color w:val="auto"/>
          <w:sz w:val="24"/>
        </w:rPr>
      </w:pPr>
      <w:proofErr w:type="gramStart"/>
      <w:r w:rsidRPr="00C47D8B">
        <w:rPr>
          <w:rFonts w:ascii="Times New Roman" w:hAnsi="Times New Roman"/>
          <w:b w:val="0"/>
          <w:i/>
          <w:color w:val="auto"/>
          <w:sz w:val="24"/>
        </w:rPr>
        <w:t>hand</w:t>
      </w:r>
      <w:proofErr w:type="gramEnd"/>
      <w:r w:rsidRPr="00C47D8B">
        <w:rPr>
          <w:rFonts w:ascii="Times New Roman" w:hAnsi="Times New Roman"/>
          <w:b w:val="0"/>
          <w:i/>
          <w:color w:val="auto"/>
          <w:sz w:val="24"/>
        </w:rPr>
        <w:t xml:space="preserve"> its ripples across the surface of what is </w:t>
      </w:r>
    </w:p>
    <w:p w14:paraId="18DF790A" w14:textId="77777777" w:rsidR="0067258B" w:rsidRPr="00C47D8B" w:rsidRDefault="0067258B" w:rsidP="0067258B">
      <w:pPr>
        <w:ind w:right="-7"/>
        <w:jc w:val="center"/>
        <w:rPr>
          <w:rFonts w:ascii="Times New Roman" w:hAnsi="Times New Roman"/>
          <w:b w:val="0"/>
          <w:i/>
          <w:color w:val="7F7F7F" w:themeColor="text1" w:themeTint="80"/>
          <w:sz w:val="24"/>
        </w:rPr>
      </w:pPr>
      <w:proofErr w:type="gramStart"/>
      <w:r w:rsidRPr="00C47D8B">
        <w:rPr>
          <w:rFonts w:ascii="Times New Roman" w:hAnsi="Times New Roman"/>
          <w:b w:val="0"/>
          <w:i/>
          <w:color w:val="auto"/>
          <w:sz w:val="24"/>
        </w:rPr>
        <w:t>open</w:t>
      </w:r>
      <w:proofErr w:type="gramEnd"/>
      <w:r w:rsidRPr="00C47D8B">
        <w:rPr>
          <w:rFonts w:ascii="Times New Roman" w:hAnsi="Times New Roman"/>
          <w:b w:val="0"/>
          <w:i/>
          <w:color w:val="auto"/>
          <w:sz w:val="24"/>
        </w:rPr>
        <w:t xml:space="preserve"> to the present   </w:t>
      </w:r>
      <w:r w:rsidRPr="00C47D8B">
        <w:rPr>
          <w:rFonts w:ascii="Times New Roman" w:hAnsi="Times New Roman"/>
          <w:b w:val="0"/>
          <w:i/>
          <w:color w:val="595959" w:themeColor="text1" w:themeTint="A6"/>
          <w:sz w:val="24"/>
        </w:rPr>
        <w:t>all that defined me who I was has no</w:t>
      </w:r>
    </w:p>
    <w:p w14:paraId="503340AF" w14:textId="77777777" w:rsidR="0067258B" w:rsidRPr="00C47D8B" w:rsidRDefault="0067258B" w:rsidP="0067258B">
      <w:pPr>
        <w:ind w:right="-7"/>
        <w:jc w:val="center"/>
        <w:rPr>
          <w:rFonts w:ascii="Times New Roman" w:hAnsi="Times New Roman"/>
          <w:b w:val="0"/>
          <w:i/>
          <w:color w:val="auto"/>
          <w:sz w:val="24"/>
        </w:rPr>
      </w:pPr>
      <w:proofErr w:type="gramStart"/>
      <w:r w:rsidRPr="00C47D8B">
        <w:rPr>
          <w:rFonts w:ascii="Times New Roman" w:hAnsi="Times New Roman"/>
          <w:b w:val="0"/>
          <w:i/>
          <w:color w:val="595959" w:themeColor="text1" w:themeTint="A6"/>
          <w:sz w:val="24"/>
        </w:rPr>
        <w:t>tight</w:t>
      </w:r>
      <w:proofErr w:type="gramEnd"/>
      <w:r w:rsidRPr="00C47D8B">
        <w:rPr>
          <w:rFonts w:ascii="Times New Roman" w:hAnsi="Times New Roman"/>
          <w:b w:val="0"/>
          <w:i/>
          <w:color w:val="595959" w:themeColor="text1" w:themeTint="A6"/>
          <w:sz w:val="24"/>
        </w:rPr>
        <w:t xml:space="preserve"> grip on me</w:t>
      </w:r>
      <w:r w:rsidRPr="00C47D8B">
        <w:rPr>
          <w:rFonts w:ascii="Times New Roman" w:hAnsi="Times New Roman"/>
          <w:b w:val="0"/>
          <w:i/>
          <w:color w:val="auto"/>
          <w:sz w:val="24"/>
        </w:rPr>
        <w:t xml:space="preserve"> in the present moment   breathe</w:t>
      </w:r>
    </w:p>
    <w:p w14:paraId="5945616C" w14:textId="77777777" w:rsidR="0067258B" w:rsidRPr="00C47D8B" w:rsidRDefault="0067258B" w:rsidP="0067258B">
      <w:pPr>
        <w:ind w:right="-7"/>
        <w:jc w:val="center"/>
        <w:rPr>
          <w:rFonts w:ascii="Times New Roman" w:hAnsi="Times New Roman"/>
          <w:b w:val="0"/>
          <w:color w:val="auto"/>
          <w:sz w:val="24"/>
        </w:rPr>
      </w:pPr>
    </w:p>
    <w:p w14:paraId="55B762FF" w14:textId="77777777" w:rsidR="0067258B" w:rsidRPr="00C47D8B" w:rsidRDefault="0067258B" w:rsidP="0067258B">
      <w:pPr>
        <w:ind w:right="-7"/>
        <w:jc w:val="center"/>
        <w:rPr>
          <w:rFonts w:ascii="Times New Roman" w:hAnsi="Times New Roman"/>
          <w:b w:val="0"/>
          <w:color w:val="auto"/>
          <w:sz w:val="24"/>
        </w:rPr>
      </w:pPr>
      <w:r w:rsidRPr="00C47D8B">
        <w:rPr>
          <w:rFonts w:ascii="Times New Roman" w:hAnsi="Times New Roman"/>
          <w:b w:val="0"/>
          <w:color w:val="auto"/>
          <w:sz w:val="24"/>
        </w:rPr>
        <w:t>~</w:t>
      </w:r>
    </w:p>
    <w:p w14:paraId="775DA6A7" w14:textId="77777777" w:rsidR="0067258B" w:rsidRPr="00C47D8B" w:rsidRDefault="0067258B" w:rsidP="0067258B">
      <w:pPr>
        <w:rPr>
          <w:rFonts w:ascii="Times New Roman" w:hAnsi="Times New Roman"/>
          <w:b w:val="0"/>
          <w:color w:val="auto"/>
          <w:sz w:val="24"/>
        </w:rPr>
      </w:pPr>
    </w:p>
    <w:p w14:paraId="5ECF4296" w14:textId="77777777" w:rsidR="0067258B" w:rsidRPr="00C47D8B" w:rsidRDefault="0067258B" w:rsidP="0067258B">
      <w:pPr>
        <w:rPr>
          <w:rFonts w:ascii="Times New Roman" w:eastAsia="Times New Roman" w:hAnsi="Times New Roman" w:cs="Times New Roman"/>
          <w:b w:val="0"/>
          <w:color w:val="auto"/>
          <w:sz w:val="24"/>
        </w:rPr>
      </w:pPr>
      <w:r w:rsidRPr="00C47D8B">
        <w:rPr>
          <w:rFonts w:ascii="Times New Roman" w:hAnsi="Times New Roman"/>
          <w:b w:val="0"/>
          <w:color w:val="auto"/>
          <w:sz w:val="24"/>
        </w:rPr>
        <w:t xml:space="preserve">Through our collaborative, contemplative, and artistic writing practice then, we consciously cultivate </w:t>
      </w:r>
      <w:proofErr w:type="spellStart"/>
      <w:r w:rsidRPr="00C47D8B">
        <w:rPr>
          <w:rFonts w:ascii="Times New Roman" w:hAnsi="Times New Roman"/>
          <w:b w:val="0"/>
          <w:color w:val="auto"/>
          <w:sz w:val="24"/>
        </w:rPr>
        <w:t>intersubjectivity</w:t>
      </w:r>
      <w:proofErr w:type="spellEnd"/>
      <w:r w:rsidRPr="00C47D8B">
        <w:rPr>
          <w:rFonts w:ascii="Times New Roman" w:hAnsi="Times New Roman"/>
          <w:b w:val="0"/>
          <w:color w:val="auto"/>
          <w:sz w:val="24"/>
        </w:rPr>
        <w:t xml:space="preserve">—the capacity to </w:t>
      </w:r>
      <w:r w:rsidR="007B1EAB" w:rsidRPr="00C47D8B">
        <w:rPr>
          <w:rFonts w:ascii="Times New Roman" w:hAnsi="Times New Roman"/>
          <w:b w:val="0"/>
          <w:color w:val="auto"/>
          <w:sz w:val="24"/>
        </w:rPr>
        <w:t xml:space="preserve">know each other’s subjectivity, and </w:t>
      </w:r>
      <w:r w:rsidR="00FB1B9E" w:rsidRPr="00C47D8B">
        <w:rPr>
          <w:rFonts w:ascii="Times New Roman" w:hAnsi="Times New Roman"/>
          <w:b w:val="0"/>
          <w:color w:val="auto"/>
          <w:sz w:val="24"/>
        </w:rPr>
        <w:t xml:space="preserve">to </w:t>
      </w:r>
      <w:r w:rsidRPr="00C47D8B">
        <w:rPr>
          <w:rFonts w:ascii="Times New Roman" w:hAnsi="Times New Roman"/>
          <w:b w:val="0"/>
          <w:color w:val="auto"/>
          <w:sz w:val="24"/>
        </w:rPr>
        <w:t xml:space="preserve">mix and infuse our subjectivities with new insights and patterns of knowing and being.  Ours is a project in </w:t>
      </w:r>
      <w:proofErr w:type="spellStart"/>
      <w:r w:rsidRPr="00C47D8B">
        <w:rPr>
          <w:rFonts w:ascii="Times New Roman" w:hAnsi="Times New Roman"/>
          <w:b w:val="0"/>
          <w:color w:val="auto"/>
          <w:sz w:val="24"/>
        </w:rPr>
        <w:t>enactivism</w:t>
      </w:r>
      <w:proofErr w:type="spellEnd"/>
      <w:r w:rsidRPr="00C47D8B">
        <w:rPr>
          <w:rFonts w:ascii="Times New Roman" w:hAnsi="Times New Roman"/>
          <w:b w:val="0"/>
          <w:color w:val="auto"/>
          <w:sz w:val="24"/>
        </w:rPr>
        <w:t xml:space="preserve"> (Varela et al., 1992</w:t>
      </w:r>
      <w:r w:rsidR="004F76E2" w:rsidRPr="00C47D8B">
        <w:rPr>
          <w:rFonts w:ascii="Times New Roman" w:hAnsi="Times New Roman"/>
          <w:b w:val="0"/>
          <w:color w:val="auto"/>
          <w:sz w:val="24"/>
        </w:rPr>
        <w:t xml:space="preserve">; De </w:t>
      </w:r>
      <w:proofErr w:type="spellStart"/>
      <w:r w:rsidR="004F76E2" w:rsidRPr="00C47D8B">
        <w:rPr>
          <w:rFonts w:ascii="Times New Roman" w:hAnsi="Times New Roman"/>
          <w:b w:val="0"/>
          <w:color w:val="auto"/>
          <w:sz w:val="24"/>
        </w:rPr>
        <w:t>Jaegher</w:t>
      </w:r>
      <w:proofErr w:type="spellEnd"/>
      <w:r w:rsidR="004F76E2" w:rsidRPr="00C47D8B">
        <w:rPr>
          <w:rFonts w:ascii="Times New Roman" w:hAnsi="Times New Roman"/>
          <w:b w:val="0"/>
          <w:color w:val="auto"/>
          <w:sz w:val="24"/>
        </w:rPr>
        <w:t xml:space="preserve"> &amp; Paolo, 2007</w:t>
      </w:r>
      <w:r w:rsidRPr="00C47D8B">
        <w:rPr>
          <w:rFonts w:ascii="Times New Roman" w:hAnsi="Times New Roman"/>
          <w:b w:val="0"/>
          <w:color w:val="auto"/>
          <w:sz w:val="24"/>
        </w:rPr>
        <w:t>).</w:t>
      </w:r>
      <w:r w:rsidR="009E573F" w:rsidRPr="00C47D8B">
        <w:rPr>
          <w:rFonts w:ascii="Times New Roman" w:hAnsi="Times New Roman"/>
          <w:b w:val="0"/>
          <w:color w:val="auto"/>
          <w:sz w:val="24"/>
        </w:rPr>
        <w:t xml:space="preserve">  A</w:t>
      </w:r>
      <w:r w:rsidRPr="00C47D8B">
        <w:rPr>
          <w:rFonts w:ascii="Times New Roman" w:hAnsi="Times New Roman"/>
          <w:b w:val="0"/>
          <w:color w:val="auto"/>
          <w:sz w:val="24"/>
        </w:rPr>
        <w:t xml:space="preserve">ccording to the tenets of </w:t>
      </w:r>
      <w:proofErr w:type="spellStart"/>
      <w:r w:rsidRPr="00C47D8B">
        <w:rPr>
          <w:rFonts w:ascii="Times New Roman" w:hAnsi="Times New Roman"/>
          <w:b w:val="0"/>
          <w:color w:val="auto"/>
          <w:sz w:val="24"/>
        </w:rPr>
        <w:t>enactivism</w:t>
      </w:r>
      <w:proofErr w:type="spellEnd"/>
      <w:r w:rsidRPr="00C47D8B">
        <w:rPr>
          <w:rFonts w:ascii="Times New Roman" w:hAnsi="Times New Roman"/>
          <w:b w:val="0"/>
          <w:color w:val="auto"/>
          <w:sz w:val="24"/>
        </w:rPr>
        <w:t>, knowing and doing are inextricably intertwined. In fact, knowing and doing constitute one feedback loop, informing and forming each other. When the two of us interlink our subjectivities as in this cauldron project, the very action of interlinking begins to shift our personal knowledge matrix into something more expansive</w:t>
      </w:r>
      <w:r w:rsidR="005F30B5" w:rsidRPr="00C47D8B">
        <w:rPr>
          <w:rFonts w:ascii="Times New Roman" w:hAnsi="Times New Roman"/>
          <w:b w:val="0"/>
          <w:color w:val="auto"/>
          <w:sz w:val="24"/>
        </w:rPr>
        <w:t xml:space="preserve"> and inclusive</w:t>
      </w:r>
      <w:r w:rsidRPr="00C47D8B">
        <w:rPr>
          <w:rFonts w:ascii="Times New Roman" w:hAnsi="Times New Roman"/>
          <w:b w:val="0"/>
          <w:color w:val="auto"/>
          <w:sz w:val="24"/>
        </w:rPr>
        <w:t xml:space="preserve">. </w:t>
      </w:r>
      <w:r w:rsidRPr="00C47D8B">
        <w:rPr>
          <w:rFonts w:ascii="Times New Roman" w:eastAsia="Times New Roman" w:hAnsi="Times New Roman" w:cs="Times New Roman"/>
          <w:b w:val="0"/>
          <w:color w:val="auto"/>
          <w:sz w:val="24"/>
        </w:rPr>
        <w:t xml:space="preserve">The existential quality of </w:t>
      </w:r>
      <w:proofErr w:type="spellStart"/>
      <w:r w:rsidRPr="00C47D8B">
        <w:rPr>
          <w:rFonts w:ascii="Times New Roman" w:eastAsia="Times New Roman" w:hAnsi="Times New Roman" w:cs="Times New Roman"/>
          <w:b w:val="0"/>
          <w:color w:val="auto"/>
          <w:sz w:val="24"/>
        </w:rPr>
        <w:t>intersubjective</w:t>
      </w:r>
      <w:proofErr w:type="spellEnd"/>
      <w:r w:rsidRPr="00C47D8B">
        <w:rPr>
          <w:rFonts w:ascii="Times New Roman" w:eastAsia="Times New Roman" w:hAnsi="Times New Roman" w:cs="Times New Roman"/>
          <w:b w:val="0"/>
          <w:color w:val="auto"/>
          <w:sz w:val="24"/>
        </w:rPr>
        <w:t xml:space="preserve"> consciousness resides in the practice of co-creating, what we come to call “writing the cauldr</w:t>
      </w:r>
      <w:r w:rsidR="00C0614C">
        <w:rPr>
          <w:rFonts w:ascii="Times New Roman" w:eastAsia="Times New Roman" w:hAnsi="Times New Roman" w:cs="Times New Roman"/>
          <w:b w:val="0"/>
          <w:color w:val="auto"/>
          <w:sz w:val="24"/>
        </w:rPr>
        <w:t>on”—a consciousness that dwells</w:t>
      </w:r>
      <w:r w:rsidRPr="00C47D8B">
        <w:rPr>
          <w:rFonts w:ascii="Times New Roman" w:eastAsia="Times New Roman" w:hAnsi="Times New Roman" w:cs="Times New Roman"/>
          <w:b w:val="0"/>
          <w:color w:val="auto"/>
          <w:sz w:val="24"/>
        </w:rPr>
        <w:t xml:space="preserve"> in a transformative liminal space into which we each pour, and together we mix, and transform our words and images. By entering into this </w:t>
      </w:r>
      <w:proofErr w:type="spellStart"/>
      <w:r w:rsidRPr="00C47D8B">
        <w:rPr>
          <w:rFonts w:ascii="Times New Roman" w:eastAsia="Times New Roman" w:hAnsi="Times New Roman" w:cs="Times New Roman"/>
          <w:b w:val="0"/>
          <w:color w:val="auto"/>
          <w:sz w:val="24"/>
        </w:rPr>
        <w:t>interpsychic</w:t>
      </w:r>
      <w:proofErr w:type="spellEnd"/>
      <w:r w:rsidRPr="00C47D8B">
        <w:rPr>
          <w:rFonts w:ascii="Times New Roman" w:eastAsia="Times New Roman" w:hAnsi="Times New Roman" w:cs="Times New Roman"/>
          <w:b w:val="0"/>
          <w:color w:val="auto"/>
          <w:sz w:val="24"/>
        </w:rPr>
        <w:t xml:space="preserve"> cauldron that collects, joins, mixes, and commingles words, images, thoughts, feelings, sensations, and perceptions, “we” participate in alchemical processes of transmuting matters of hearts, minds, and bodies. From this co-creation and participation, we invite larger and richer senses of our </w:t>
      </w:r>
      <w:r w:rsidRPr="00C47D8B">
        <w:rPr>
          <w:rFonts w:ascii="Times New Roman" w:eastAsia="Times New Roman" w:hAnsi="Times New Roman" w:cs="Times New Roman"/>
          <w:b w:val="0"/>
          <w:i/>
          <w:color w:val="auto"/>
          <w:sz w:val="24"/>
        </w:rPr>
        <w:t>selves,</w:t>
      </w:r>
      <w:r w:rsidRPr="00C47D8B">
        <w:rPr>
          <w:rFonts w:ascii="Times New Roman" w:eastAsia="Times New Roman" w:hAnsi="Times New Roman" w:cs="Times New Roman"/>
          <w:b w:val="0"/>
          <w:color w:val="auto"/>
          <w:sz w:val="24"/>
        </w:rPr>
        <w:t xml:space="preserve"> strengthened by loving</w:t>
      </w:r>
      <w:r w:rsidR="006E4970">
        <w:rPr>
          <w:rFonts w:ascii="Times New Roman" w:eastAsia="Times New Roman" w:hAnsi="Times New Roman" w:cs="Times New Roman"/>
          <w:b w:val="0"/>
          <w:color w:val="auto"/>
          <w:sz w:val="24"/>
        </w:rPr>
        <w:t>-</w:t>
      </w:r>
      <w:r w:rsidRPr="00C47D8B">
        <w:rPr>
          <w:rFonts w:ascii="Times New Roman" w:eastAsia="Times New Roman" w:hAnsi="Times New Roman" w:cs="Times New Roman"/>
          <w:b w:val="0"/>
          <w:color w:val="auto"/>
          <w:sz w:val="24"/>
        </w:rPr>
        <w:t xml:space="preserve">kindness, compassion, joy, and equanimity—and expanded </w:t>
      </w:r>
      <w:r w:rsidR="005F30B5" w:rsidRPr="00C47D8B">
        <w:rPr>
          <w:rFonts w:ascii="Times New Roman" w:eastAsia="Times New Roman" w:hAnsi="Times New Roman" w:cs="Times New Roman"/>
          <w:b w:val="0"/>
          <w:color w:val="auto"/>
          <w:sz w:val="24"/>
        </w:rPr>
        <w:t xml:space="preserve">and inclusive </w:t>
      </w:r>
      <w:r w:rsidRPr="00C47D8B">
        <w:rPr>
          <w:rFonts w:ascii="Times New Roman" w:eastAsia="Times New Roman" w:hAnsi="Times New Roman" w:cs="Times New Roman"/>
          <w:b w:val="0"/>
          <w:color w:val="auto"/>
          <w:sz w:val="24"/>
        </w:rPr>
        <w:t xml:space="preserve">views of what “reality” entails—and we are better able to work with whatever arises in everyday being and knowing.  </w:t>
      </w:r>
    </w:p>
    <w:p w14:paraId="503A6050" w14:textId="77777777" w:rsidR="0067258B" w:rsidRPr="00C47D8B" w:rsidRDefault="0067258B" w:rsidP="0067258B">
      <w:pPr>
        <w:rPr>
          <w:rFonts w:ascii="Times New Roman" w:eastAsia="Times New Roman" w:hAnsi="Times New Roman" w:cs="Times New Roman"/>
          <w:b w:val="0"/>
          <w:color w:val="auto"/>
          <w:sz w:val="24"/>
        </w:rPr>
      </w:pPr>
    </w:p>
    <w:p w14:paraId="6A8DC583" w14:textId="77777777" w:rsidR="0067258B" w:rsidRPr="00C47D8B" w:rsidRDefault="0067258B" w:rsidP="0067258B">
      <w:pPr>
        <w:rPr>
          <w:rFonts w:ascii="Times New Roman" w:eastAsia="Times New Roman" w:hAnsi="Times New Roman" w:cs="Times New Roman"/>
          <w:b w:val="0"/>
          <w:color w:val="auto"/>
          <w:sz w:val="24"/>
        </w:rPr>
      </w:pPr>
    </w:p>
    <w:p w14:paraId="5BDF145F" w14:textId="77777777" w:rsidR="0067258B" w:rsidRPr="00C47D8B" w:rsidRDefault="0067258B" w:rsidP="0067258B">
      <w:pPr>
        <w:tabs>
          <w:tab w:val="left" w:pos="8640"/>
        </w:tabs>
        <w:ind w:right="-7"/>
        <w:jc w:val="center"/>
        <w:rPr>
          <w:rFonts w:ascii="Times New Roman" w:hAnsi="Times New Roman" w:cs="Tahoma"/>
          <w:b w:val="0"/>
          <w:i/>
          <w:color w:val="auto"/>
          <w:sz w:val="24"/>
        </w:rPr>
      </w:pPr>
      <w:proofErr w:type="gramStart"/>
      <w:r w:rsidRPr="00C47D8B">
        <w:rPr>
          <w:rFonts w:ascii="Times New Roman" w:hAnsi="Times New Roman" w:cs="Tahoma"/>
          <w:b w:val="0"/>
          <w:i/>
          <w:color w:val="auto"/>
          <w:sz w:val="24"/>
        </w:rPr>
        <w:t>my</w:t>
      </w:r>
      <w:proofErr w:type="gramEnd"/>
      <w:r w:rsidRPr="00C47D8B">
        <w:rPr>
          <w:rFonts w:ascii="Times New Roman" w:hAnsi="Times New Roman" w:cs="Tahoma"/>
          <w:b w:val="0"/>
          <w:i/>
          <w:color w:val="auto"/>
          <w:sz w:val="24"/>
        </w:rPr>
        <w:t xml:space="preserve"> mother was a real fighter known as Tiger Woman </w:t>
      </w:r>
    </w:p>
    <w:p w14:paraId="181D5BED" w14:textId="77777777" w:rsidR="0067258B" w:rsidRPr="00C47D8B" w:rsidRDefault="0067258B" w:rsidP="0067258B">
      <w:pPr>
        <w:tabs>
          <w:tab w:val="left" w:pos="8640"/>
        </w:tabs>
        <w:ind w:right="-7"/>
        <w:jc w:val="center"/>
        <w:rPr>
          <w:rFonts w:ascii="Times New Roman" w:hAnsi="Times New Roman" w:cs="Tahoma"/>
          <w:b w:val="0"/>
          <w:i/>
          <w:color w:val="595959" w:themeColor="text1" w:themeTint="A6"/>
          <w:sz w:val="24"/>
        </w:rPr>
      </w:pPr>
      <w:proofErr w:type="gramStart"/>
      <w:r w:rsidRPr="00C47D8B">
        <w:rPr>
          <w:rFonts w:ascii="Times New Roman" w:hAnsi="Times New Roman" w:cs="Tahoma"/>
          <w:b w:val="0"/>
          <w:i/>
          <w:color w:val="auto"/>
          <w:sz w:val="24"/>
        </w:rPr>
        <w:t>in</w:t>
      </w:r>
      <w:proofErr w:type="gramEnd"/>
      <w:r w:rsidRPr="00C47D8B">
        <w:rPr>
          <w:rFonts w:ascii="Times New Roman" w:hAnsi="Times New Roman" w:cs="Tahoma"/>
          <w:b w:val="0"/>
          <w:i/>
          <w:color w:val="auto"/>
          <w:sz w:val="24"/>
        </w:rPr>
        <w:t xml:space="preserve"> her younger days </w:t>
      </w:r>
      <w:r w:rsidRPr="00C47D8B">
        <w:rPr>
          <w:rFonts w:ascii="Times New Roman" w:hAnsi="Times New Roman" w:cs="Tahoma"/>
          <w:b w:val="0"/>
          <w:i/>
          <w:color w:val="595959" w:themeColor="text1" w:themeTint="A6"/>
          <w:sz w:val="24"/>
        </w:rPr>
        <w:t xml:space="preserve">she fought from day one as the only </w:t>
      </w:r>
    </w:p>
    <w:p w14:paraId="395C5DA7" w14:textId="77777777" w:rsidR="0067258B" w:rsidRPr="00C47D8B" w:rsidRDefault="0067258B" w:rsidP="0067258B">
      <w:pPr>
        <w:tabs>
          <w:tab w:val="left" w:pos="8640"/>
        </w:tabs>
        <w:ind w:right="-7"/>
        <w:jc w:val="center"/>
        <w:rPr>
          <w:rFonts w:ascii="Times New Roman" w:hAnsi="Times New Roman" w:cs="Tahoma"/>
          <w:b w:val="0"/>
          <w:i/>
          <w:color w:val="595959" w:themeColor="text1" w:themeTint="A6"/>
          <w:sz w:val="24"/>
        </w:rPr>
      </w:pPr>
      <w:proofErr w:type="gramStart"/>
      <w:r w:rsidRPr="00C47D8B">
        <w:rPr>
          <w:rFonts w:ascii="Times New Roman" w:hAnsi="Times New Roman" w:cs="Tahoma"/>
          <w:b w:val="0"/>
          <w:i/>
          <w:color w:val="595959" w:themeColor="text1" w:themeTint="A6"/>
          <w:sz w:val="24"/>
        </w:rPr>
        <w:t>baby</w:t>
      </w:r>
      <w:proofErr w:type="gramEnd"/>
      <w:r w:rsidRPr="00C47D8B">
        <w:rPr>
          <w:rFonts w:ascii="Times New Roman" w:hAnsi="Times New Roman" w:cs="Tahoma"/>
          <w:b w:val="0"/>
          <w:i/>
          <w:color w:val="595959" w:themeColor="text1" w:themeTint="A6"/>
          <w:sz w:val="24"/>
        </w:rPr>
        <w:t xml:space="preserve"> to survive amongst countless miscarriages still births infant deaths </w:t>
      </w:r>
    </w:p>
    <w:p w14:paraId="27819F3E" w14:textId="77777777" w:rsidR="0067258B" w:rsidRPr="00C47D8B" w:rsidRDefault="0067258B" w:rsidP="0067258B">
      <w:pPr>
        <w:tabs>
          <w:tab w:val="left" w:pos="8640"/>
        </w:tabs>
        <w:ind w:right="-7"/>
        <w:jc w:val="center"/>
        <w:rPr>
          <w:rFonts w:ascii="Times New Roman" w:hAnsi="Times New Roman" w:cs="Tahoma"/>
          <w:b w:val="0"/>
          <w:i/>
          <w:color w:val="auto"/>
          <w:sz w:val="24"/>
        </w:rPr>
      </w:pPr>
      <w:proofErr w:type="gramStart"/>
      <w:r w:rsidRPr="00C47D8B">
        <w:rPr>
          <w:rFonts w:ascii="Times New Roman" w:hAnsi="Times New Roman"/>
          <w:b w:val="0"/>
          <w:i/>
          <w:color w:val="595959" w:themeColor="text1" w:themeTint="A6"/>
          <w:sz w:val="24"/>
        </w:rPr>
        <w:t>my</w:t>
      </w:r>
      <w:proofErr w:type="gramEnd"/>
      <w:r w:rsidRPr="00C47D8B">
        <w:rPr>
          <w:rFonts w:ascii="Times New Roman" w:hAnsi="Times New Roman"/>
          <w:b w:val="0"/>
          <w:i/>
          <w:color w:val="595959" w:themeColor="text1" w:themeTint="A6"/>
          <w:sz w:val="24"/>
        </w:rPr>
        <w:t xml:space="preserve"> mother </w:t>
      </w:r>
      <w:r w:rsidRPr="00C47D8B">
        <w:rPr>
          <w:rFonts w:ascii="Times New Roman" w:hAnsi="Times New Roman"/>
          <w:b w:val="0"/>
          <w:i/>
          <w:color w:val="auto"/>
          <w:sz w:val="24"/>
        </w:rPr>
        <w:t xml:space="preserve">    her daring exploits during the Japanese</w:t>
      </w:r>
    </w:p>
    <w:p w14:paraId="32C6E39E" w14:textId="77777777" w:rsidR="0067258B" w:rsidRPr="00C47D8B" w:rsidRDefault="0067258B" w:rsidP="0067258B">
      <w:pPr>
        <w:tabs>
          <w:tab w:val="left" w:pos="8640"/>
        </w:tabs>
        <w:jc w:val="center"/>
        <w:rPr>
          <w:rFonts w:ascii="Times New Roman" w:hAnsi="Times New Roman"/>
          <w:b w:val="0"/>
          <w:i/>
          <w:color w:val="auto"/>
          <w:sz w:val="24"/>
        </w:rPr>
      </w:pPr>
      <w:r w:rsidRPr="00C47D8B">
        <w:rPr>
          <w:rFonts w:ascii="Times New Roman" w:hAnsi="Times New Roman"/>
          <w:b w:val="0"/>
          <w:i/>
          <w:color w:val="auto"/>
          <w:sz w:val="24"/>
        </w:rPr>
        <w:t xml:space="preserve">Occupation of Korea    my mother her stories </w:t>
      </w:r>
    </w:p>
    <w:p w14:paraId="1316F2ED" w14:textId="77777777" w:rsidR="0067258B" w:rsidRPr="00C47D8B" w:rsidRDefault="0067258B" w:rsidP="0067258B">
      <w:pPr>
        <w:tabs>
          <w:tab w:val="left" w:pos="8640"/>
        </w:tabs>
        <w:jc w:val="center"/>
        <w:rPr>
          <w:rFonts w:ascii="Times New Roman" w:hAnsi="Times New Roman"/>
          <w:b w:val="0"/>
          <w:i/>
          <w:color w:val="auto"/>
          <w:sz w:val="24"/>
        </w:rPr>
      </w:pPr>
      <w:proofErr w:type="gramStart"/>
      <w:r w:rsidRPr="00C47D8B">
        <w:rPr>
          <w:rFonts w:ascii="Times New Roman" w:hAnsi="Times New Roman"/>
          <w:b w:val="0"/>
          <w:i/>
          <w:color w:val="auto"/>
          <w:sz w:val="24"/>
        </w:rPr>
        <w:t>taking</w:t>
      </w:r>
      <w:proofErr w:type="gramEnd"/>
      <w:r w:rsidRPr="00C47D8B">
        <w:rPr>
          <w:rFonts w:ascii="Times New Roman" w:hAnsi="Times New Roman"/>
          <w:b w:val="0"/>
          <w:i/>
          <w:color w:val="auto"/>
          <w:sz w:val="24"/>
        </w:rPr>
        <w:t xml:space="preserve"> care of household duties from the age </w:t>
      </w:r>
    </w:p>
    <w:p w14:paraId="72722F5C" w14:textId="77777777" w:rsidR="0067258B" w:rsidRPr="00C47D8B" w:rsidRDefault="0067258B" w:rsidP="0067258B">
      <w:pPr>
        <w:tabs>
          <w:tab w:val="left" w:pos="8640"/>
        </w:tabs>
        <w:jc w:val="center"/>
        <w:rPr>
          <w:rFonts w:ascii="Times New Roman" w:hAnsi="Times New Roman"/>
          <w:b w:val="0"/>
          <w:i/>
          <w:color w:val="595959" w:themeColor="text1" w:themeTint="A6"/>
          <w:sz w:val="24"/>
        </w:rPr>
      </w:pPr>
      <w:proofErr w:type="gramStart"/>
      <w:r w:rsidRPr="00C47D8B">
        <w:rPr>
          <w:rFonts w:ascii="Times New Roman" w:hAnsi="Times New Roman"/>
          <w:b w:val="0"/>
          <w:i/>
          <w:color w:val="auto"/>
          <w:sz w:val="24"/>
        </w:rPr>
        <w:t>of</w:t>
      </w:r>
      <w:proofErr w:type="gramEnd"/>
      <w:r w:rsidRPr="00C47D8B">
        <w:rPr>
          <w:rFonts w:ascii="Times New Roman" w:hAnsi="Times New Roman"/>
          <w:b w:val="0"/>
          <w:i/>
          <w:color w:val="auto"/>
          <w:sz w:val="24"/>
        </w:rPr>
        <w:t xml:space="preserve"> five </w:t>
      </w:r>
      <w:r w:rsidRPr="00C47D8B">
        <w:rPr>
          <w:rFonts w:ascii="Times New Roman" w:hAnsi="Times New Roman"/>
          <w:b w:val="0"/>
          <w:i/>
          <w:color w:val="595959" w:themeColor="text1" w:themeTint="A6"/>
          <w:sz w:val="24"/>
        </w:rPr>
        <w:t xml:space="preserve">not able to see over the ironing board  attempting </w:t>
      </w:r>
    </w:p>
    <w:p w14:paraId="218FBE48" w14:textId="77777777" w:rsidR="0067258B" w:rsidRPr="00C47D8B" w:rsidRDefault="0067258B" w:rsidP="0067258B">
      <w:pPr>
        <w:tabs>
          <w:tab w:val="left" w:pos="8640"/>
        </w:tabs>
        <w:jc w:val="center"/>
        <w:rPr>
          <w:rFonts w:ascii="Times New Roman" w:hAnsi="Times New Roman"/>
          <w:b w:val="0"/>
          <w:i/>
          <w:color w:val="7F7F7F" w:themeColor="text1" w:themeTint="80"/>
          <w:sz w:val="24"/>
        </w:rPr>
      </w:pPr>
      <w:proofErr w:type="gramStart"/>
      <w:r w:rsidRPr="00C47D8B">
        <w:rPr>
          <w:rFonts w:ascii="Times New Roman" w:hAnsi="Times New Roman"/>
          <w:b w:val="0"/>
          <w:i/>
          <w:color w:val="595959" w:themeColor="text1" w:themeTint="A6"/>
          <w:sz w:val="24"/>
        </w:rPr>
        <w:t>to</w:t>
      </w:r>
      <w:proofErr w:type="gramEnd"/>
      <w:r w:rsidRPr="00C47D8B">
        <w:rPr>
          <w:rFonts w:ascii="Times New Roman" w:hAnsi="Times New Roman"/>
          <w:b w:val="0"/>
          <w:i/>
          <w:color w:val="595959" w:themeColor="text1" w:themeTint="A6"/>
          <w:sz w:val="24"/>
        </w:rPr>
        <w:t xml:space="preserve"> keep order in a chaotic household as the eldest</w:t>
      </w:r>
      <w:r w:rsidRPr="00C47D8B">
        <w:rPr>
          <w:rFonts w:ascii="Times New Roman" w:hAnsi="Times New Roman"/>
          <w:b w:val="0"/>
          <w:i/>
          <w:color w:val="7F7F7F" w:themeColor="text1" w:themeTint="80"/>
          <w:sz w:val="24"/>
        </w:rPr>
        <w:t xml:space="preserve"> </w:t>
      </w:r>
    </w:p>
    <w:p w14:paraId="22838C53" w14:textId="77777777" w:rsidR="0067258B" w:rsidRPr="00C47D8B" w:rsidRDefault="0067258B" w:rsidP="0067258B">
      <w:pPr>
        <w:tabs>
          <w:tab w:val="left" w:pos="8640"/>
        </w:tabs>
        <w:jc w:val="center"/>
        <w:rPr>
          <w:rFonts w:ascii="Times New Roman" w:hAnsi="Times New Roman"/>
          <w:b w:val="0"/>
          <w:i/>
          <w:color w:val="auto"/>
          <w:sz w:val="24"/>
        </w:rPr>
      </w:pPr>
      <w:proofErr w:type="gramStart"/>
      <w:r w:rsidRPr="00C47D8B">
        <w:rPr>
          <w:rFonts w:ascii="Times New Roman" w:hAnsi="Times New Roman"/>
          <w:b w:val="0"/>
          <w:i/>
          <w:color w:val="595959" w:themeColor="text1" w:themeTint="A6"/>
          <w:sz w:val="24"/>
        </w:rPr>
        <w:t>child</w:t>
      </w:r>
      <w:proofErr w:type="gramEnd"/>
      <w:r w:rsidRPr="00C47D8B">
        <w:rPr>
          <w:rFonts w:ascii="Times New Roman" w:hAnsi="Times New Roman"/>
          <w:b w:val="0"/>
          <w:i/>
          <w:color w:val="auto"/>
          <w:sz w:val="24"/>
        </w:rPr>
        <w:t xml:space="preserve"> defiant willing to take </w:t>
      </w:r>
    </w:p>
    <w:p w14:paraId="2BAB2086" w14:textId="77777777" w:rsidR="0067258B" w:rsidRPr="00C47D8B" w:rsidRDefault="0067258B" w:rsidP="0067258B">
      <w:pPr>
        <w:tabs>
          <w:tab w:val="left" w:pos="8640"/>
        </w:tabs>
        <w:jc w:val="center"/>
        <w:rPr>
          <w:rFonts w:ascii="Times New Roman" w:hAnsi="Times New Roman"/>
          <w:b w:val="0"/>
          <w:i/>
          <w:color w:val="auto"/>
          <w:sz w:val="24"/>
        </w:rPr>
      </w:pPr>
      <w:proofErr w:type="gramStart"/>
      <w:r w:rsidRPr="00C47D8B">
        <w:rPr>
          <w:rFonts w:ascii="Times New Roman" w:hAnsi="Times New Roman"/>
          <w:b w:val="0"/>
          <w:i/>
          <w:color w:val="auto"/>
          <w:sz w:val="24"/>
        </w:rPr>
        <w:t>a</w:t>
      </w:r>
      <w:proofErr w:type="gramEnd"/>
      <w:r w:rsidRPr="00C47D8B">
        <w:rPr>
          <w:rFonts w:ascii="Times New Roman" w:hAnsi="Times New Roman"/>
          <w:b w:val="0"/>
          <w:i/>
          <w:color w:val="auto"/>
          <w:sz w:val="24"/>
        </w:rPr>
        <w:t xml:space="preserve"> whipping if necessary  </w:t>
      </w:r>
      <w:r w:rsidRPr="00C47D8B">
        <w:rPr>
          <w:rFonts w:ascii="Times New Roman" w:hAnsi="Times New Roman"/>
          <w:b w:val="0"/>
          <w:i/>
          <w:color w:val="595959" w:themeColor="text1" w:themeTint="A6"/>
          <w:sz w:val="24"/>
        </w:rPr>
        <w:t>fiercely independent</w:t>
      </w:r>
    </w:p>
    <w:p w14:paraId="5F0B7C62"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two</w:t>
      </w:r>
      <w:proofErr w:type="gramEnd"/>
      <w:r w:rsidRPr="00C47D8B">
        <w:rPr>
          <w:rFonts w:ascii="Times New Roman" w:hAnsi="Times New Roman"/>
          <w:b w:val="0"/>
          <w:i/>
          <w:color w:val="auto"/>
          <w:sz w:val="24"/>
        </w:rPr>
        <w:t xml:space="preserve"> simultaneous images     one a tiger teeth bared     striving to</w:t>
      </w:r>
    </w:p>
    <w:p w14:paraId="56AFB549"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survive</w:t>
      </w:r>
      <w:proofErr w:type="gramEnd"/>
      <w:r w:rsidRPr="00C47D8B">
        <w:rPr>
          <w:rFonts w:ascii="Times New Roman" w:hAnsi="Times New Roman"/>
          <w:b w:val="0"/>
          <w:i/>
          <w:color w:val="auto"/>
          <w:sz w:val="24"/>
        </w:rPr>
        <w:t xml:space="preserve">  like what </w:t>
      </w:r>
      <w:proofErr w:type="spellStart"/>
      <w:r w:rsidRPr="00C47D8B">
        <w:rPr>
          <w:rFonts w:ascii="Times New Roman" w:hAnsi="Times New Roman"/>
          <w:b w:val="0"/>
          <w:i/>
          <w:color w:val="auto"/>
          <w:sz w:val="24"/>
        </w:rPr>
        <w:t>Vaillant</w:t>
      </w:r>
      <w:proofErr w:type="spellEnd"/>
      <w:r w:rsidRPr="00C47D8B">
        <w:rPr>
          <w:rFonts w:ascii="Times New Roman" w:hAnsi="Times New Roman"/>
          <w:b w:val="0"/>
          <w:i/>
          <w:color w:val="auto"/>
          <w:sz w:val="24"/>
        </w:rPr>
        <w:t xml:space="preserve"> (2010) describes</w:t>
      </w:r>
    </w:p>
    <w:p w14:paraId="2DCA8AC3"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a</w:t>
      </w:r>
      <w:proofErr w:type="gramEnd"/>
      <w:r w:rsidRPr="00C47D8B">
        <w:rPr>
          <w:rFonts w:ascii="Times New Roman" w:hAnsi="Times New Roman"/>
          <w:b w:val="0"/>
          <w:i/>
          <w:color w:val="auto"/>
          <w:sz w:val="24"/>
        </w:rPr>
        <w:t xml:space="preserve"> tiger with an environment closing in</w:t>
      </w:r>
    </w:p>
    <w:p w14:paraId="4E3A1B21"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fighting</w:t>
      </w:r>
      <w:proofErr w:type="gramEnd"/>
      <w:r w:rsidRPr="00C47D8B">
        <w:rPr>
          <w:rFonts w:ascii="Times New Roman" w:hAnsi="Times New Roman"/>
          <w:b w:val="0"/>
          <w:i/>
          <w:color w:val="auto"/>
          <w:sz w:val="24"/>
        </w:rPr>
        <w:t xml:space="preserve"> back     its stripes brilliantly</w:t>
      </w:r>
    </w:p>
    <w:p w14:paraId="262F94FC" w14:textId="77777777" w:rsidR="0067258B" w:rsidRPr="00C47D8B" w:rsidRDefault="0067258B" w:rsidP="0067258B">
      <w:pPr>
        <w:jc w:val="center"/>
        <w:rPr>
          <w:rFonts w:ascii="Times New Roman" w:hAnsi="Times New Roman"/>
          <w:b w:val="0"/>
          <w:i/>
          <w:color w:val="595959" w:themeColor="text1" w:themeTint="A6"/>
          <w:sz w:val="24"/>
        </w:rPr>
      </w:pPr>
      <w:proofErr w:type="spellStart"/>
      <w:proofErr w:type="gramStart"/>
      <w:r w:rsidRPr="00C47D8B">
        <w:rPr>
          <w:rFonts w:ascii="Times New Roman" w:hAnsi="Times New Roman"/>
          <w:b w:val="0"/>
          <w:i/>
          <w:color w:val="595959" w:themeColor="text1" w:themeTint="A6"/>
          <w:sz w:val="24"/>
        </w:rPr>
        <w:t>colourful</w:t>
      </w:r>
      <w:proofErr w:type="spellEnd"/>
      <w:proofErr w:type="gramEnd"/>
      <w:r w:rsidRPr="00C47D8B">
        <w:rPr>
          <w:rFonts w:ascii="Times New Roman" w:hAnsi="Times New Roman"/>
          <w:b w:val="0"/>
          <w:i/>
          <w:color w:val="595959" w:themeColor="text1" w:themeTint="A6"/>
          <w:sz w:val="24"/>
        </w:rPr>
        <w:t xml:space="preserve">     the other image like that of</w:t>
      </w:r>
    </w:p>
    <w:p w14:paraId="0A7352C7" w14:textId="77777777" w:rsidR="0067258B" w:rsidRPr="00C47D8B" w:rsidRDefault="0067258B" w:rsidP="0067258B">
      <w:pPr>
        <w:jc w:val="center"/>
        <w:rPr>
          <w:rFonts w:ascii="Times New Roman" w:hAnsi="Times New Roman"/>
          <w:b w:val="0"/>
          <w:i/>
          <w:color w:val="595959" w:themeColor="text1" w:themeTint="A6"/>
          <w:sz w:val="24"/>
        </w:rPr>
      </w:pPr>
      <w:proofErr w:type="gramStart"/>
      <w:r w:rsidRPr="00C47D8B">
        <w:rPr>
          <w:rFonts w:ascii="Times New Roman" w:hAnsi="Times New Roman"/>
          <w:b w:val="0"/>
          <w:i/>
          <w:color w:val="595959" w:themeColor="text1" w:themeTint="A6"/>
          <w:sz w:val="24"/>
        </w:rPr>
        <w:lastRenderedPageBreak/>
        <w:t>the</w:t>
      </w:r>
      <w:proofErr w:type="gramEnd"/>
      <w:r w:rsidRPr="00C47D8B">
        <w:rPr>
          <w:rFonts w:ascii="Times New Roman" w:hAnsi="Times New Roman"/>
          <w:b w:val="0"/>
          <w:i/>
          <w:color w:val="595959" w:themeColor="text1" w:themeTint="A6"/>
          <w:sz w:val="24"/>
        </w:rPr>
        <w:t xml:space="preserve"> tiger in </w:t>
      </w:r>
      <w:proofErr w:type="spellStart"/>
      <w:r w:rsidRPr="00C47D8B">
        <w:rPr>
          <w:rFonts w:ascii="Times New Roman" w:hAnsi="Times New Roman"/>
          <w:b w:val="0"/>
          <w:i/>
          <w:color w:val="595959" w:themeColor="text1" w:themeTint="A6"/>
          <w:sz w:val="24"/>
        </w:rPr>
        <w:t>Shambhala</w:t>
      </w:r>
      <w:proofErr w:type="spellEnd"/>
      <w:r w:rsidRPr="00C47D8B">
        <w:rPr>
          <w:rFonts w:ascii="Times New Roman" w:hAnsi="Times New Roman"/>
          <w:b w:val="0"/>
          <w:i/>
          <w:color w:val="595959" w:themeColor="text1" w:themeTint="A6"/>
          <w:sz w:val="24"/>
        </w:rPr>
        <w:t xml:space="preserve"> Buddhist texts</w:t>
      </w:r>
      <w:r w:rsidRPr="00C47D8B">
        <w:rPr>
          <w:rStyle w:val="FootnoteReference"/>
          <w:rFonts w:ascii="Times New Roman" w:hAnsi="Times New Roman"/>
          <w:b w:val="0"/>
          <w:i/>
          <w:color w:val="595959" w:themeColor="text1" w:themeTint="A6"/>
        </w:rPr>
        <w:footnoteReference w:id="11"/>
      </w:r>
      <w:r w:rsidRPr="00C47D8B">
        <w:rPr>
          <w:rFonts w:ascii="Times New Roman" w:hAnsi="Times New Roman"/>
          <w:b w:val="0"/>
          <w:i/>
          <w:color w:val="595959" w:themeColor="text1" w:themeTint="A6"/>
          <w:sz w:val="24"/>
        </w:rPr>
        <w:t xml:space="preserve"> the tiger</w:t>
      </w:r>
    </w:p>
    <w:p w14:paraId="053B5DDC"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595959" w:themeColor="text1" w:themeTint="A6"/>
          <w:sz w:val="24"/>
        </w:rPr>
        <w:t>sure</w:t>
      </w:r>
      <w:proofErr w:type="gramEnd"/>
      <w:r w:rsidRPr="00C47D8B">
        <w:rPr>
          <w:rFonts w:ascii="Times New Roman" w:hAnsi="Times New Roman"/>
          <w:b w:val="0"/>
          <w:i/>
          <w:color w:val="595959" w:themeColor="text1" w:themeTint="A6"/>
          <w:sz w:val="24"/>
        </w:rPr>
        <w:t>-footed  carefully placing its paws</w:t>
      </w:r>
      <w:r w:rsidRPr="00C47D8B">
        <w:rPr>
          <w:rFonts w:ascii="Times New Roman" w:hAnsi="Times New Roman"/>
          <w:b w:val="0"/>
          <w:i/>
          <w:color w:val="7F7F7F" w:themeColor="text1" w:themeTint="80"/>
          <w:sz w:val="24"/>
        </w:rPr>
        <w:t xml:space="preserve"> </w:t>
      </w:r>
      <w:r w:rsidRPr="00C47D8B">
        <w:rPr>
          <w:rFonts w:ascii="Times New Roman" w:hAnsi="Times New Roman"/>
          <w:b w:val="0"/>
          <w:i/>
          <w:color w:val="auto"/>
          <w:sz w:val="24"/>
        </w:rPr>
        <w:t xml:space="preserve">  assessing</w:t>
      </w:r>
    </w:p>
    <w:p w14:paraId="518C71ED"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its</w:t>
      </w:r>
      <w:proofErr w:type="gramEnd"/>
      <w:r w:rsidRPr="00C47D8B">
        <w:rPr>
          <w:rFonts w:ascii="Times New Roman" w:hAnsi="Times New Roman"/>
          <w:b w:val="0"/>
          <w:i/>
          <w:color w:val="auto"/>
          <w:sz w:val="24"/>
        </w:rPr>
        <w:t xml:space="preserve"> environment   aware awake discerning</w:t>
      </w:r>
    </w:p>
    <w:p w14:paraId="13FB62FF"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connecting</w:t>
      </w:r>
      <w:proofErr w:type="gramEnd"/>
      <w:r w:rsidRPr="00C47D8B">
        <w:rPr>
          <w:rFonts w:ascii="Times New Roman" w:hAnsi="Times New Roman"/>
          <w:b w:val="0"/>
          <w:i/>
          <w:color w:val="auto"/>
          <w:sz w:val="24"/>
        </w:rPr>
        <w:t xml:space="preserve"> with the earth      the neurotic and</w:t>
      </w:r>
    </w:p>
    <w:p w14:paraId="2E119892"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the</w:t>
      </w:r>
      <w:proofErr w:type="gramEnd"/>
      <w:r w:rsidRPr="00C47D8B">
        <w:rPr>
          <w:rFonts w:ascii="Times New Roman" w:hAnsi="Times New Roman"/>
          <w:b w:val="0"/>
          <w:i/>
          <w:color w:val="auto"/>
          <w:sz w:val="24"/>
        </w:rPr>
        <w:t xml:space="preserve"> wisdom aspects of the tiger     coin-faced</w:t>
      </w:r>
    </w:p>
    <w:p w14:paraId="7416DAE6"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facets</w:t>
      </w:r>
      <w:proofErr w:type="gramEnd"/>
      <w:r w:rsidRPr="00C47D8B">
        <w:rPr>
          <w:rFonts w:ascii="Times New Roman" w:hAnsi="Times New Roman"/>
          <w:b w:val="0"/>
          <w:i/>
          <w:color w:val="auto"/>
          <w:sz w:val="24"/>
        </w:rPr>
        <w:t xml:space="preserve"> of paradox</w:t>
      </w:r>
    </w:p>
    <w:p w14:paraId="2BD89CCC" w14:textId="77777777" w:rsidR="0067258B" w:rsidRPr="00C47D8B" w:rsidRDefault="0067258B" w:rsidP="0067258B">
      <w:pPr>
        <w:rPr>
          <w:rFonts w:ascii="Times New Roman" w:hAnsi="Times New Roman"/>
          <w:b w:val="0"/>
          <w:i/>
          <w:color w:val="FF6600"/>
          <w:sz w:val="24"/>
        </w:rPr>
      </w:pPr>
    </w:p>
    <w:p w14:paraId="3003FFAC" w14:textId="77777777" w:rsidR="0067258B" w:rsidRPr="00C47D8B" w:rsidRDefault="0067258B" w:rsidP="0067258B">
      <w:pPr>
        <w:ind w:right="44"/>
        <w:jc w:val="center"/>
        <w:rPr>
          <w:rFonts w:ascii="Times New Roman" w:hAnsi="Times New Roman"/>
          <w:b w:val="0"/>
          <w:i/>
          <w:color w:val="auto"/>
          <w:sz w:val="24"/>
        </w:rPr>
      </w:pPr>
      <w:proofErr w:type="gramStart"/>
      <w:r w:rsidRPr="00C47D8B">
        <w:rPr>
          <w:rFonts w:ascii="Times New Roman" w:hAnsi="Times New Roman"/>
          <w:b w:val="0"/>
          <w:i/>
          <w:color w:val="auto"/>
          <w:sz w:val="24"/>
        </w:rPr>
        <w:t>fiercely</w:t>
      </w:r>
      <w:proofErr w:type="gramEnd"/>
      <w:r w:rsidRPr="00C47D8B">
        <w:rPr>
          <w:rFonts w:ascii="Times New Roman" w:hAnsi="Times New Roman"/>
          <w:b w:val="0"/>
          <w:i/>
          <w:color w:val="auto"/>
          <w:sz w:val="24"/>
        </w:rPr>
        <w:t xml:space="preserve"> independent scrappy even</w:t>
      </w:r>
    </w:p>
    <w:p w14:paraId="247440DA" w14:textId="77777777" w:rsidR="0067258B" w:rsidRPr="00C47D8B" w:rsidRDefault="0067258B" w:rsidP="0067258B">
      <w:pPr>
        <w:tabs>
          <w:tab w:val="left" w:pos="7938"/>
        </w:tabs>
        <w:ind w:right="-7"/>
        <w:jc w:val="center"/>
        <w:rPr>
          <w:rFonts w:ascii="Times New Roman" w:hAnsi="Times New Roman"/>
          <w:b w:val="0"/>
          <w:i/>
          <w:color w:val="595959" w:themeColor="text1" w:themeTint="A6"/>
          <w:sz w:val="24"/>
        </w:rPr>
      </w:pPr>
      <w:proofErr w:type="gramStart"/>
      <w:r w:rsidRPr="00C47D8B">
        <w:rPr>
          <w:rFonts w:ascii="Times New Roman" w:hAnsi="Times New Roman"/>
          <w:b w:val="0"/>
          <w:i/>
          <w:color w:val="auto"/>
          <w:sz w:val="24"/>
        </w:rPr>
        <w:t>in</w:t>
      </w:r>
      <w:proofErr w:type="gramEnd"/>
      <w:r w:rsidRPr="00C47D8B">
        <w:rPr>
          <w:rFonts w:ascii="Times New Roman" w:hAnsi="Times New Roman"/>
          <w:b w:val="0"/>
          <w:i/>
          <w:color w:val="auto"/>
          <w:sz w:val="24"/>
        </w:rPr>
        <w:t xml:space="preserve"> her declining years </w:t>
      </w:r>
      <w:r w:rsidRPr="00C47D8B">
        <w:rPr>
          <w:rFonts w:ascii="Times New Roman" w:hAnsi="Times New Roman"/>
          <w:b w:val="0"/>
          <w:i/>
          <w:color w:val="595959" w:themeColor="text1" w:themeTint="A6"/>
          <w:sz w:val="24"/>
        </w:rPr>
        <w:t xml:space="preserve">as her Alzheimer’s deepened   my </w:t>
      </w:r>
    </w:p>
    <w:p w14:paraId="1AE8BD18" w14:textId="77777777" w:rsidR="0067258B" w:rsidRPr="00C47D8B" w:rsidRDefault="0067258B" w:rsidP="0067258B">
      <w:pPr>
        <w:tabs>
          <w:tab w:val="left" w:pos="7938"/>
        </w:tabs>
        <w:ind w:right="-7"/>
        <w:jc w:val="center"/>
        <w:rPr>
          <w:rFonts w:ascii="Times New Roman" w:hAnsi="Times New Roman"/>
          <w:b w:val="0"/>
          <w:i/>
          <w:color w:val="auto"/>
          <w:sz w:val="24"/>
        </w:rPr>
      </w:pPr>
      <w:proofErr w:type="gramStart"/>
      <w:r w:rsidRPr="00C47D8B">
        <w:rPr>
          <w:rFonts w:ascii="Times New Roman" w:hAnsi="Times New Roman"/>
          <w:b w:val="0"/>
          <w:i/>
          <w:color w:val="595959" w:themeColor="text1" w:themeTint="A6"/>
          <w:sz w:val="24"/>
        </w:rPr>
        <w:t>mother</w:t>
      </w:r>
      <w:proofErr w:type="gramEnd"/>
      <w:r w:rsidRPr="00C47D8B">
        <w:rPr>
          <w:rFonts w:ascii="Times New Roman" w:hAnsi="Times New Roman"/>
          <w:b w:val="0"/>
          <w:i/>
          <w:color w:val="595959" w:themeColor="text1" w:themeTint="A6"/>
          <w:sz w:val="24"/>
        </w:rPr>
        <w:t xml:space="preserve"> turned into a mild baby-like person</w:t>
      </w:r>
      <w:r w:rsidRPr="00C47D8B">
        <w:rPr>
          <w:rFonts w:ascii="Times New Roman" w:hAnsi="Times New Roman"/>
          <w:b w:val="0"/>
          <w:i/>
          <w:color w:val="auto"/>
          <w:sz w:val="24"/>
        </w:rPr>
        <w:t xml:space="preserve">    did she </w:t>
      </w:r>
    </w:p>
    <w:p w14:paraId="6DAB09A6" w14:textId="77777777" w:rsidR="0067258B" w:rsidRPr="00C47D8B" w:rsidRDefault="0067258B" w:rsidP="0067258B">
      <w:pPr>
        <w:tabs>
          <w:tab w:val="left" w:pos="7938"/>
        </w:tabs>
        <w:ind w:right="-7"/>
        <w:jc w:val="center"/>
        <w:rPr>
          <w:rFonts w:ascii="Times New Roman" w:hAnsi="Times New Roman"/>
          <w:b w:val="0"/>
          <w:i/>
          <w:color w:val="auto"/>
          <w:sz w:val="24"/>
        </w:rPr>
      </w:pPr>
      <w:proofErr w:type="gramStart"/>
      <w:r w:rsidRPr="00C47D8B">
        <w:rPr>
          <w:rFonts w:ascii="Times New Roman" w:hAnsi="Times New Roman"/>
          <w:b w:val="0"/>
          <w:i/>
          <w:color w:val="auto"/>
          <w:sz w:val="24"/>
        </w:rPr>
        <w:t>do</w:t>
      </w:r>
      <w:proofErr w:type="gramEnd"/>
      <w:r w:rsidRPr="00C47D8B">
        <w:rPr>
          <w:rFonts w:ascii="Times New Roman" w:hAnsi="Times New Roman"/>
          <w:b w:val="0"/>
          <w:i/>
          <w:color w:val="auto"/>
          <w:sz w:val="24"/>
        </w:rPr>
        <w:t xml:space="preserve"> this for me, for my girls? I sure could not have survived those </w:t>
      </w:r>
    </w:p>
    <w:p w14:paraId="559E0D87" w14:textId="77777777" w:rsidR="0067258B" w:rsidRPr="00C47D8B" w:rsidRDefault="0067258B" w:rsidP="0067258B">
      <w:pPr>
        <w:tabs>
          <w:tab w:val="left" w:pos="7938"/>
        </w:tabs>
        <w:ind w:right="-7"/>
        <w:jc w:val="center"/>
        <w:rPr>
          <w:rFonts w:ascii="Times New Roman" w:hAnsi="Times New Roman"/>
          <w:b w:val="0"/>
          <w:i/>
          <w:color w:val="auto"/>
          <w:sz w:val="24"/>
        </w:rPr>
      </w:pPr>
      <w:proofErr w:type="gramStart"/>
      <w:r w:rsidRPr="00C47D8B">
        <w:rPr>
          <w:rFonts w:ascii="Times New Roman" w:hAnsi="Times New Roman"/>
          <w:b w:val="0"/>
          <w:i/>
          <w:color w:val="auto"/>
          <w:sz w:val="24"/>
        </w:rPr>
        <w:t>challenging</w:t>
      </w:r>
      <w:proofErr w:type="gramEnd"/>
      <w:r w:rsidRPr="00C47D8B">
        <w:rPr>
          <w:rFonts w:ascii="Times New Roman" w:hAnsi="Times New Roman"/>
          <w:b w:val="0"/>
          <w:i/>
          <w:color w:val="auto"/>
          <w:sz w:val="24"/>
        </w:rPr>
        <w:t xml:space="preserve"> eight years of looking after her while </w:t>
      </w:r>
    </w:p>
    <w:p w14:paraId="2B79E75C" w14:textId="77777777" w:rsidR="0067258B" w:rsidRPr="00C47D8B" w:rsidRDefault="0067258B" w:rsidP="0067258B">
      <w:pPr>
        <w:tabs>
          <w:tab w:val="left" w:pos="7938"/>
        </w:tabs>
        <w:ind w:right="-7"/>
        <w:jc w:val="center"/>
        <w:rPr>
          <w:rFonts w:ascii="Times New Roman" w:hAnsi="Times New Roman"/>
          <w:b w:val="0"/>
          <w:i/>
          <w:color w:val="auto"/>
          <w:sz w:val="24"/>
        </w:rPr>
      </w:pPr>
      <w:proofErr w:type="gramStart"/>
      <w:r w:rsidRPr="00C47D8B">
        <w:rPr>
          <w:rFonts w:ascii="Times New Roman" w:hAnsi="Times New Roman"/>
          <w:b w:val="0"/>
          <w:i/>
          <w:color w:val="auto"/>
          <w:sz w:val="24"/>
        </w:rPr>
        <w:t>single</w:t>
      </w:r>
      <w:proofErr w:type="gramEnd"/>
      <w:r w:rsidRPr="00C47D8B">
        <w:rPr>
          <w:rFonts w:ascii="Times New Roman" w:hAnsi="Times New Roman"/>
          <w:b w:val="0"/>
          <w:i/>
          <w:color w:val="auto"/>
          <w:sz w:val="24"/>
        </w:rPr>
        <w:t xml:space="preserve">-parenting      and working towards my tenure if she </w:t>
      </w:r>
    </w:p>
    <w:p w14:paraId="7EAD7CCD" w14:textId="77777777" w:rsidR="0067258B" w:rsidRPr="00C47D8B" w:rsidRDefault="0067258B" w:rsidP="0067258B">
      <w:pPr>
        <w:tabs>
          <w:tab w:val="left" w:pos="7938"/>
        </w:tabs>
        <w:ind w:right="-7"/>
        <w:jc w:val="center"/>
        <w:rPr>
          <w:rFonts w:ascii="Times New Roman" w:hAnsi="Times New Roman" w:cs="Tahoma"/>
          <w:b w:val="0"/>
          <w:i/>
          <w:color w:val="595959" w:themeColor="text1" w:themeTint="A6"/>
          <w:sz w:val="24"/>
        </w:rPr>
      </w:pPr>
      <w:proofErr w:type="gramStart"/>
      <w:r w:rsidRPr="00C47D8B">
        <w:rPr>
          <w:rFonts w:ascii="Times New Roman" w:hAnsi="Times New Roman"/>
          <w:b w:val="0"/>
          <w:i/>
          <w:color w:val="auto"/>
          <w:sz w:val="24"/>
        </w:rPr>
        <w:t>was</w:t>
      </w:r>
      <w:proofErr w:type="gramEnd"/>
      <w:r w:rsidRPr="00C47D8B">
        <w:rPr>
          <w:rFonts w:ascii="Times New Roman" w:hAnsi="Times New Roman"/>
          <w:b w:val="0"/>
          <w:i/>
          <w:color w:val="auto"/>
          <w:sz w:val="24"/>
        </w:rPr>
        <w:t xml:space="preserve"> aggressive    </w:t>
      </w:r>
      <w:r w:rsidRPr="00C47D8B">
        <w:rPr>
          <w:rFonts w:ascii="Times New Roman" w:hAnsi="Times New Roman" w:cs="Tahoma"/>
          <w:b w:val="0"/>
          <w:i/>
          <w:color w:val="auto"/>
          <w:sz w:val="24"/>
        </w:rPr>
        <w:t xml:space="preserve">thanks for </w:t>
      </w:r>
      <w:r w:rsidRPr="00C47D8B">
        <w:rPr>
          <w:rFonts w:ascii="Times New Roman" w:hAnsi="Times New Roman" w:cs="Tahoma"/>
          <w:b w:val="0"/>
          <w:i/>
          <w:color w:val="595959" w:themeColor="text1" w:themeTint="A6"/>
          <w:sz w:val="24"/>
        </w:rPr>
        <w:t xml:space="preserve">asking    my mom </w:t>
      </w:r>
    </w:p>
    <w:p w14:paraId="6099B025" w14:textId="77777777" w:rsidR="0067258B" w:rsidRPr="00C47D8B" w:rsidRDefault="0067258B" w:rsidP="0067258B">
      <w:pPr>
        <w:tabs>
          <w:tab w:val="left" w:pos="7938"/>
        </w:tabs>
        <w:ind w:right="-7"/>
        <w:jc w:val="center"/>
        <w:rPr>
          <w:rFonts w:ascii="Times New Roman" w:hAnsi="Times New Roman" w:cs="Tahoma"/>
          <w:b w:val="0"/>
          <w:i/>
          <w:color w:val="595959" w:themeColor="text1" w:themeTint="A6"/>
          <w:sz w:val="24"/>
        </w:rPr>
      </w:pPr>
      <w:proofErr w:type="gramStart"/>
      <w:r w:rsidRPr="00C47D8B">
        <w:rPr>
          <w:rFonts w:ascii="Times New Roman" w:hAnsi="Times New Roman" w:cs="Tahoma"/>
          <w:b w:val="0"/>
          <w:i/>
          <w:color w:val="595959" w:themeColor="text1" w:themeTint="A6"/>
          <w:sz w:val="24"/>
        </w:rPr>
        <w:t>had</w:t>
      </w:r>
      <w:proofErr w:type="gramEnd"/>
      <w:r w:rsidRPr="00C47D8B">
        <w:rPr>
          <w:rFonts w:ascii="Times New Roman" w:hAnsi="Times New Roman" w:cs="Tahoma"/>
          <w:b w:val="0"/>
          <w:i/>
          <w:color w:val="595959" w:themeColor="text1" w:themeTint="A6"/>
          <w:sz w:val="24"/>
        </w:rPr>
        <w:t xml:space="preserve"> surgery a week ago pins and plate </w:t>
      </w:r>
    </w:p>
    <w:p w14:paraId="03075609" w14:textId="77777777" w:rsidR="0067258B" w:rsidRPr="00C47D8B" w:rsidRDefault="0067258B" w:rsidP="0067258B">
      <w:pPr>
        <w:tabs>
          <w:tab w:val="left" w:pos="7938"/>
        </w:tabs>
        <w:ind w:right="-7"/>
        <w:jc w:val="center"/>
        <w:rPr>
          <w:rFonts w:ascii="Times New Roman" w:hAnsi="Times New Roman" w:cs="Tahoma"/>
          <w:b w:val="0"/>
          <w:i/>
          <w:color w:val="auto"/>
          <w:sz w:val="24"/>
        </w:rPr>
      </w:pPr>
      <w:proofErr w:type="gramStart"/>
      <w:r w:rsidRPr="00C47D8B">
        <w:rPr>
          <w:rFonts w:ascii="Times New Roman" w:hAnsi="Times New Roman" w:cs="Tahoma"/>
          <w:b w:val="0"/>
          <w:i/>
          <w:color w:val="595959" w:themeColor="text1" w:themeTint="A6"/>
          <w:sz w:val="24"/>
        </w:rPr>
        <w:t>put</w:t>
      </w:r>
      <w:proofErr w:type="gramEnd"/>
      <w:r w:rsidRPr="00C47D8B">
        <w:rPr>
          <w:rFonts w:ascii="Times New Roman" w:hAnsi="Times New Roman" w:cs="Tahoma"/>
          <w:b w:val="0"/>
          <w:i/>
          <w:color w:val="595959" w:themeColor="text1" w:themeTint="A6"/>
          <w:sz w:val="24"/>
        </w:rPr>
        <w:t xml:space="preserve"> in her broken wrist/arm</w:t>
      </w:r>
      <w:r w:rsidRPr="00C47D8B">
        <w:rPr>
          <w:rFonts w:ascii="Times New Roman" w:hAnsi="Times New Roman" w:cs="Tahoma"/>
          <w:b w:val="0"/>
          <w:i/>
          <w:color w:val="auto"/>
          <w:sz w:val="24"/>
        </w:rPr>
        <w:t xml:space="preserve"> she told me today that she </w:t>
      </w:r>
    </w:p>
    <w:p w14:paraId="4B7C3B89" w14:textId="77777777" w:rsidR="0067258B" w:rsidRPr="00C47D8B" w:rsidRDefault="0067258B" w:rsidP="0067258B">
      <w:pPr>
        <w:tabs>
          <w:tab w:val="left" w:pos="7938"/>
        </w:tabs>
        <w:ind w:right="-7"/>
        <w:jc w:val="center"/>
        <w:rPr>
          <w:rFonts w:ascii="Times New Roman" w:hAnsi="Times New Roman" w:cs="Tahoma"/>
          <w:b w:val="0"/>
          <w:i/>
          <w:color w:val="auto"/>
          <w:sz w:val="24"/>
        </w:rPr>
      </w:pPr>
      <w:proofErr w:type="gramStart"/>
      <w:r w:rsidRPr="00C47D8B">
        <w:rPr>
          <w:rFonts w:ascii="Times New Roman" w:hAnsi="Times New Roman" w:cs="Tahoma"/>
          <w:b w:val="0"/>
          <w:i/>
          <w:color w:val="auto"/>
          <w:sz w:val="24"/>
        </w:rPr>
        <w:t>is</w:t>
      </w:r>
      <w:proofErr w:type="gramEnd"/>
      <w:r w:rsidRPr="00C47D8B">
        <w:rPr>
          <w:rFonts w:ascii="Times New Roman" w:hAnsi="Times New Roman" w:cs="Tahoma"/>
          <w:b w:val="0"/>
          <w:i/>
          <w:color w:val="auto"/>
          <w:sz w:val="24"/>
        </w:rPr>
        <w:t xml:space="preserve"> having trouble opening her apartment door with her left </w:t>
      </w:r>
    </w:p>
    <w:p w14:paraId="7804CD50" w14:textId="77777777" w:rsidR="0067258B" w:rsidRPr="00C47D8B" w:rsidRDefault="0067258B" w:rsidP="0067258B">
      <w:pPr>
        <w:tabs>
          <w:tab w:val="left" w:pos="7938"/>
        </w:tabs>
        <w:ind w:right="-7"/>
        <w:jc w:val="center"/>
        <w:rPr>
          <w:rFonts w:ascii="Times New Roman" w:hAnsi="Times New Roman" w:cs="Tahoma"/>
          <w:b w:val="0"/>
          <w:i/>
          <w:color w:val="auto"/>
          <w:sz w:val="24"/>
        </w:rPr>
      </w:pPr>
      <w:proofErr w:type="gramStart"/>
      <w:r w:rsidRPr="00C47D8B">
        <w:rPr>
          <w:rFonts w:ascii="Times New Roman" w:hAnsi="Times New Roman" w:cs="Tahoma"/>
          <w:b w:val="0"/>
          <w:i/>
          <w:color w:val="auto"/>
          <w:sz w:val="24"/>
        </w:rPr>
        <w:t>hand</w:t>
      </w:r>
      <w:proofErr w:type="gramEnd"/>
      <w:r w:rsidRPr="00C47D8B">
        <w:rPr>
          <w:rFonts w:ascii="Times New Roman" w:hAnsi="Times New Roman" w:cs="Tahoma"/>
          <w:b w:val="0"/>
          <w:i/>
          <w:color w:val="auto"/>
          <w:sz w:val="24"/>
        </w:rPr>
        <w:t xml:space="preserve">/arm so has asked for something to be changed in the </w:t>
      </w:r>
    </w:p>
    <w:p w14:paraId="6B455F09" w14:textId="77777777" w:rsidR="0067258B" w:rsidRPr="00C47D8B" w:rsidRDefault="0067258B" w:rsidP="0067258B">
      <w:pPr>
        <w:tabs>
          <w:tab w:val="left" w:pos="7938"/>
        </w:tabs>
        <w:ind w:right="-7"/>
        <w:jc w:val="center"/>
        <w:rPr>
          <w:rFonts w:ascii="Times New Roman" w:hAnsi="Times New Roman" w:cs="Tahoma"/>
          <w:b w:val="0"/>
          <w:i/>
          <w:color w:val="auto"/>
          <w:sz w:val="24"/>
        </w:rPr>
      </w:pPr>
      <w:proofErr w:type="gramStart"/>
      <w:r w:rsidRPr="00C47D8B">
        <w:rPr>
          <w:rFonts w:ascii="Times New Roman" w:hAnsi="Times New Roman" w:cs="Tahoma"/>
          <w:b w:val="0"/>
          <w:i/>
          <w:color w:val="auto"/>
          <w:sz w:val="24"/>
        </w:rPr>
        <w:t>mechanics</w:t>
      </w:r>
      <w:proofErr w:type="gramEnd"/>
      <w:r w:rsidRPr="00C47D8B">
        <w:rPr>
          <w:rFonts w:ascii="Times New Roman" w:hAnsi="Times New Roman" w:cs="Tahoma"/>
          <w:b w:val="0"/>
          <w:i/>
          <w:color w:val="auto"/>
          <w:sz w:val="24"/>
        </w:rPr>
        <w:t xml:space="preserve">    each small thing in her day requires </w:t>
      </w:r>
    </w:p>
    <w:p w14:paraId="5F5BC88A" w14:textId="77777777" w:rsidR="0067258B" w:rsidRPr="00C47D8B" w:rsidRDefault="0067258B" w:rsidP="0067258B">
      <w:pPr>
        <w:tabs>
          <w:tab w:val="left" w:pos="7938"/>
        </w:tabs>
        <w:ind w:right="-7"/>
        <w:jc w:val="center"/>
        <w:rPr>
          <w:rFonts w:ascii="Times New Roman" w:hAnsi="Times New Roman" w:cs="Tahoma"/>
          <w:b w:val="0"/>
          <w:i/>
          <w:color w:val="auto"/>
          <w:sz w:val="24"/>
        </w:rPr>
      </w:pPr>
      <w:proofErr w:type="gramStart"/>
      <w:r w:rsidRPr="00C47D8B">
        <w:rPr>
          <w:rFonts w:ascii="Times New Roman" w:hAnsi="Times New Roman" w:cs="Tahoma"/>
          <w:b w:val="0"/>
          <w:i/>
          <w:color w:val="auto"/>
          <w:sz w:val="24"/>
        </w:rPr>
        <w:t>a</w:t>
      </w:r>
      <w:proofErr w:type="gramEnd"/>
      <w:r w:rsidRPr="00C47D8B">
        <w:rPr>
          <w:rFonts w:ascii="Times New Roman" w:hAnsi="Times New Roman" w:cs="Tahoma"/>
          <w:b w:val="0"/>
          <w:i/>
          <w:color w:val="auto"/>
          <w:sz w:val="24"/>
        </w:rPr>
        <w:t xml:space="preserve"> different kind of attention </w:t>
      </w:r>
    </w:p>
    <w:p w14:paraId="5F29421A" w14:textId="77777777" w:rsidR="0067258B" w:rsidRPr="00C47D8B" w:rsidRDefault="0067258B" w:rsidP="0067258B">
      <w:pPr>
        <w:tabs>
          <w:tab w:val="left" w:pos="7938"/>
        </w:tabs>
        <w:ind w:right="-7"/>
        <w:jc w:val="center"/>
        <w:rPr>
          <w:rFonts w:ascii="Times New Roman" w:hAnsi="Times New Roman"/>
          <w:b w:val="0"/>
          <w:i/>
          <w:color w:val="auto"/>
          <w:sz w:val="24"/>
        </w:rPr>
      </w:pPr>
      <w:proofErr w:type="gramStart"/>
      <w:r w:rsidRPr="00C47D8B">
        <w:rPr>
          <w:rFonts w:ascii="Times New Roman" w:hAnsi="Times New Roman" w:cs="Tahoma"/>
          <w:b w:val="0"/>
          <w:i/>
          <w:color w:val="auto"/>
          <w:sz w:val="24"/>
        </w:rPr>
        <w:t>her</w:t>
      </w:r>
      <w:proofErr w:type="gramEnd"/>
      <w:r w:rsidRPr="00C47D8B">
        <w:rPr>
          <w:rFonts w:ascii="Times New Roman" w:hAnsi="Times New Roman" w:cs="Tahoma"/>
          <w:b w:val="0"/>
          <w:i/>
          <w:color w:val="auto"/>
          <w:sz w:val="24"/>
        </w:rPr>
        <w:t xml:space="preserve"> pneumonia improving    love and courage</w:t>
      </w:r>
    </w:p>
    <w:p w14:paraId="4CD9D5D5" w14:textId="77777777" w:rsidR="0067258B" w:rsidRPr="00C47D8B" w:rsidRDefault="0067258B" w:rsidP="0067258B">
      <w:pPr>
        <w:rPr>
          <w:rFonts w:ascii="Times New Roman" w:eastAsia="Times New Roman" w:hAnsi="Times New Roman" w:cs="Times New Roman"/>
          <w:b w:val="0"/>
          <w:i/>
          <w:color w:val="auto"/>
          <w:sz w:val="24"/>
        </w:rPr>
      </w:pPr>
    </w:p>
    <w:p w14:paraId="5BED25EB" w14:textId="77777777" w:rsidR="0067258B" w:rsidRPr="00C47D8B" w:rsidRDefault="0067258B" w:rsidP="0067258B">
      <w:pPr>
        <w:ind w:right="-7"/>
        <w:jc w:val="center"/>
        <w:rPr>
          <w:rFonts w:ascii="Times New Roman" w:hAnsi="Times New Roman"/>
          <w:b w:val="0"/>
          <w:i/>
          <w:color w:val="595959" w:themeColor="text1" w:themeTint="A6"/>
          <w:sz w:val="24"/>
        </w:rPr>
      </w:pPr>
      <w:proofErr w:type="gramStart"/>
      <w:r w:rsidRPr="00C47D8B">
        <w:rPr>
          <w:rFonts w:ascii="Times New Roman" w:hAnsi="Times New Roman"/>
          <w:b w:val="0"/>
          <w:i/>
          <w:color w:val="595959" w:themeColor="text1" w:themeTint="A6"/>
          <w:sz w:val="24"/>
        </w:rPr>
        <w:t>the</w:t>
      </w:r>
      <w:proofErr w:type="gramEnd"/>
      <w:r w:rsidRPr="00C47D8B">
        <w:rPr>
          <w:rFonts w:ascii="Times New Roman" w:hAnsi="Times New Roman"/>
          <w:b w:val="0"/>
          <w:i/>
          <w:color w:val="595959" w:themeColor="text1" w:themeTint="A6"/>
          <w:sz w:val="24"/>
        </w:rPr>
        <w:t xml:space="preserve"> sound of puddles a small splash as </w:t>
      </w:r>
    </w:p>
    <w:p w14:paraId="33D48489" w14:textId="77777777" w:rsidR="0067258B" w:rsidRPr="00C47D8B" w:rsidRDefault="0067258B" w:rsidP="0067258B">
      <w:pPr>
        <w:ind w:right="-7"/>
        <w:jc w:val="center"/>
        <w:rPr>
          <w:rFonts w:ascii="Times New Roman" w:hAnsi="Times New Roman"/>
          <w:b w:val="0"/>
          <w:i/>
          <w:color w:val="auto"/>
          <w:sz w:val="24"/>
        </w:rPr>
      </w:pPr>
      <w:proofErr w:type="gramStart"/>
      <w:r w:rsidRPr="00C47D8B">
        <w:rPr>
          <w:rFonts w:ascii="Times New Roman" w:hAnsi="Times New Roman"/>
          <w:b w:val="0"/>
          <w:i/>
          <w:color w:val="595959" w:themeColor="text1" w:themeTint="A6"/>
          <w:sz w:val="24"/>
        </w:rPr>
        <w:t>a</w:t>
      </w:r>
      <w:proofErr w:type="gramEnd"/>
      <w:r w:rsidRPr="00C47D8B">
        <w:rPr>
          <w:rFonts w:ascii="Times New Roman" w:hAnsi="Times New Roman"/>
          <w:b w:val="0"/>
          <w:i/>
          <w:color w:val="595959" w:themeColor="text1" w:themeTint="A6"/>
          <w:sz w:val="24"/>
        </w:rPr>
        <w:t xml:space="preserve"> car goes by</w:t>
      </w:r>
      <w:r w:rsidRPr="00C47D8B">
        <w:rPr>
          <w:rFonts w:ascii="Times New Roman" w:hAnsi="Times New Roman"/>
          <w:b w:val="0"/>
          <w:i/>
          <w:color w:val="auto"/>
          <w:sz w:val="24"/>
        </w:rPr>
        <w:t xml:space="preserve">  someone on a bike gravel </w:t>
      </w:r>
    </w:p>
    <w:p w14:paraId="7AED3F47" w14:textId="77777777" w:rsidR="0067258B" w:rsidRPr="00C47D8B" w:rsidRDefault="0067258B" w:rsidP="0067258B">
      <w:pPr>
        <w:ind w:right="-7"/>
        <w:jc w:val="center"/>
        <w:rPr>
          <w:rFonts w:ascii="Times New Roman" w:hAnsi="Times New Roman"/>
          <w:b w:val="0"/>
          <w:i/>
          <w:color w:val="auto"/>
          <w:sz w:val="24"/>
        </w:rPr>
      </w:pPr>
      <w:proofErr w:type="gramStart"/>
      <w:r w:rsidRPr="00C47D8B">
        <w:rPr>
          <w:rFonts w:ascii="Times New Roman" w:hAnsi="Times New Roman"/>
          <w:b w:val="0"/>
          <w:i/>
          <w:color w:val="auto"/>
          <w:sz w:val="24"/>
        </w:rPr>
        <w:t>crunching</w:t>
      </w:r>
      <w:proofErr w:type="gramEnd"/>
      <w:r w:rsidRPr="00C47D8B">
        <w:rPr>
          <w:rFonts w:ascii="Times New Roman" w:hAnsi="Times New Roman"/>
          <w:b w:val="0"/>
          <w:i/>
          <w:color w:val="auto"/>
          <w:sz w:val="24"/>
        </w:rPr>
        <w:t xml:space="preserve"> the sound of black-capped </w:t>
      </w:r>
    </w:p>
    <w:p w14:paraId="7AA179E1" w14:textId="77777777" w:rsidR="0067258B" w:rsidRPr="00C47D8B" w:rsidRDefault="0067258B" w:rsidP="0067258B">
      <w:pPr>
        <w:ind w:right="-7"/>
        <w:jc w:val="center"/>
        <w:rPr>
          <w:rFonts w:ascii="Times New Roman" w:hAnsi="Times New Roman"/>
          <w:b w:val="0"/>
          <w:i/>
          <w:color w:val="auto"/>
          <w:sz w:val="24"/>
        </w:rPr>
      </w:pPr>
      <w:proofErr w:type="gramStart"/>
      <w:r w:rsidRPr="00C47D8B">
        <w:rPr>
          <w:rFonts w:ascii="Times New Roman" w:hAnsi="Times New Roman"/>
          <w:b w:val="0"/>
          <w:i/>
          <w:color w:val="auto"/>
          <w:sz w:val="24"/>
        </w:rPr>
        <w:t>chickadee</w:t>
      </w:r>
      <w:proofErr w:type="gramEnd"/>
      <w:r w:rsidRPr="00C47D8B">
        <w:rPr>
          <w:rFonts w:ascii="Times New Roman" w:hAnsi="Times New Roman"/>
          <w:b w:val="0"/>
          <w:i/>
          <w:color w:val="auto"/>
          <w:sz w:val="24"/>
        </w:rPr>
        <w:t xml:space="preserve"> calling fee-bee </w:t>
      </w:r>
      <w:proofErr w:type="spellStart"/>
      <w:r w:rsidRPr="00C47D8B">
        <w:rPr>
          <w:rFonts w:ascii="Times New Roman" w:hAnsi="Times New Roman"/>
          <w:b w:val="0"/>
          <w:i/>
          <w:color w:val="auto"/>
          <w:sz w:val="24"/>
        </w:rPr>
        <w:t>fee-bee</w:t>
      </w:r>
      <w:proofErr w:type="spellEnd"/>
      <w:r w:rsidRPr="00C47D8B">
        <w:rPr>
          <w:rFonts w:ascii="Times New Roman" w:hAnsi="Times New Roman"/>
          <w:b w:val="0"/>
          <w:i/>
          <w:color w:val="auto"/>
          <w:sz w:val="24"/>
        </w:rPr>
        <w:t xml:space="preserve"> piercing </w:t>
      </w:r>
    </w:p>
    <w:p w14:paraId="1FCDACF1" w14:textId="77777777" w:rsidR="0067258B" w:rsidRPr="00C47D8B" w:rsidRDefault="0067258B" w:rsidP="0067258B">
      <w:pPr>
        <w:ind w:right="-7"/>
        <w:jc w:val="center"/>
        <w:rPr>
          <w:rFonts w:ascii="Times New Roman" w:hAnsi="Times New Roman"/>
          <w:b w:val="0"/>
          <w:i/>
          <w:color w:val="auto"/>
          <w:sz w:val="24"/>
        </w:rPr>
      </w:pPr>
      <w:proofErr w:type="gramStart"/>
      <w:r w:rsidRPr="00C47D8B">
        <w:rPr>
          <w:rFonts w:ascii="Times New Roman" w:hAnsi="Times New Roman"/>
          <w:b w:val="0"/>
          <w:i/>
          <w:color w:val="auto"/>
          <w:sz w:val="24"/>
        </w:rPr>
        <w:t>through</w:t>
      </w:r>
      <w:proofErr w:type="gramEnd"/>
      <w:r w:rsidRPr="00C47D8B">
        <w:rPr>
          <w:rFonts w:ascii="Times New Roman" w:hAnsi="Times New Roman"/>
          <w:b w:val="0"/>
          <w:i/>
          <w:color w:val="auto"/>
          <w:sz w:val="24"/>
        </w:rPr>
        <w:t xml:space="preserve"> the quiet dawn</w:t>
      </w:r>
    </w:p>
    <w:p w14:paraId="30706B4C" w14:textId="77777777" w:rsidR="0067258B" w:rsidRPr="00C47D8B" w:rsidRDefault="0067258B" w:rsidP="0067258B">
      <w:pPr>
        <w:ind w:right="-7"/>
        <w:jc w:val="center"/>
        <w:rPr>
          <w:rFonts w:ascii="Times New Roman" w:hAnsi="Times New Roman"/>
          <w:b w:val="0"/>
          <w:i/>
          <w:color w:val="auto"/>
          <w:sz w:val="24"/>
        </w:rPr>
      </w:pPr>
      <w:proofErr w:type="gramStart"/>
      <w:r w:rsidRPr="00C47D8B">
        <w:rPr>
          <w:rFonts w:ascii="Times New Roman" w:hAnsi="Times New Roman"/>
          <w:b w:val="0"/>
          <w:i/>
          <w:color w:val="auto"/>
          <w:sz w:val="24"/>
        </w:rPr>
        <w:t>fee</w:t>
      </w:r>
      <w:proofErr w:type="gramEnd"/>
      <w:r w:rsidRPr="00C47D8B">
        <w:rPr>
          <w:rFonts w:ascii="Times New Roman" w:hAnsi="Times New Roman"/>
          <w:b w:val="0"/>
          <w:i/>
          <w:color w:val="auto"/>
          <w:sz w:val="24"/>
        </w:rPr>
        <w:t>-bee . . . fee bee . . .</w:t>
      </w:r>
    </w:p>
    <w:p w14:paraId="63D122F7" w14:textId="77777777" w:rsidR="0067258B" w:rsidRPr="00C47D8B" w:rsidRDefault="0067258B" w:rsidP="0067258B">
      <w:pPr>
        <w:ind w:right="-7"/>
        <w:jc w:val="center"/>
        <w:rPr>
          <w:rFonts w:ascii="Times New Roman" w:hAnsi="Times New Roman"/>
          <w:b w:val="0"/>
          <w:i/>
          <w:color w:val="595959" w:themeColor="text1" w:themeTint="A6"/>
          <w:sz w:val="24"/>
        </w:rPr>
      </w:pPr>
      <w:proofErr w:type="gramStart"/>
      <w:r w:rsidRPr="00C47D8B">
        <w:rPr>
          <w:rFonts w:ascii="Times New Roman" w:hAnsi="Times New Roman"/>
          <w:b w:val="0"/>
          <w:i/>
          <w:color w:val="595959" w:themeColor="text1" w:themeTint="A6"/>
          <w:sz w:val="24"/>
        </w:rPr>
        <w:t>again</w:t>
      </w:r>
      <w:proofErr w:type="gramEnd"/>
      <w:r w:rsidRPr="00C47D8B">
        <w:rPr>
          <w:rFonts w:ascii="Times New Roman" w:hAnsi="Times New Roman"/>
          <w:b w:val="0"/>
          <w:i/>
          <w:color w:val="595959" w:themeColor="text1" w:themeTint="A6"/>
          <w:sz w:val="24"/>
        </w:rPr>
        <w:t xml:space="preserve"> and again</w:t>
      </w:r>
    </w:p>
    <w:p w14:paraId="69374E32" w14:textId="77777777" w:rsidR="0067258B" w:rsidRPr="00C47D8B" w:rsidRDefault="0067258B" w:rsidP="0067258B">
      <w:pPr>
        <w:rPr>
          <w:rFonts w:ascii="Times New Roman" w:eastAsia="Times New Roman" w:hAnsi="Times New Roman" w:cs="Times New Roman"/>
          <w:b w:val="0"/>
          <w:color w:val="auto"/>
          <w:sz w:val="24"/>
        </w:rPr>
      </w:pPr>
    </w:p>
    <w:p w14:paraId="09BFC6A8" w14:textId="77777777" w:rsidR="0067258B" w:rsidRPr="00C47D8B" w:rsidRDefault="0067258B" w:rsidP="0067258B">
      <w:pPr>
        <w:jc w:val="center"/>
        <w:rPr>
          <w:rFonts w:ascii="Times New Roman" w:eastAsia="Times New Roman" w:hAnsi="Times New Roman" w:cs="Times New Roman"/>
          <w:b w:val="0"/>
          <w:color w:val="auto"/>
          <w:sz w:val="24"/>
        </w:rPr>
      </w:pPr>
      <w:r w:rsidRPr="00C47D8B">
        <w:rPr>
          <w:rFonts w:ascii="Times New Roman" w:eastAsia="Times New Roman" w:hAnsi="Times New Roman" w:cs="Times New Roman"/>
          <w:b w:val="0"/>
          <w:color w:val="auto"/>
          <w:sz w:val="24"/>
        </w:rPr>
        <w:t>~</w:t>
      </w:r>
    </w:p>
    <w:p w14:paraId="1D34E37D" w14:textId="77777777" w:rsidR="0003054C" w:rsidRPr="00C47D8B" w:rsidRDefault="00727C71" w:rsidP="0003054C">
      <w:pPr>
        <w:rPr>
          <w:rFonts w:ascii="Times New Roman" w:hAnsi="Times New Roman"/>
          <w:b w:val="0"/>
          <w:color w:val="auto"/>
          <w:sz w:val="24"/>
        </w:rPr>
      </w:pPr>
      <w:r w:rsidRPr="00C47D8B">
        <w:rPr>
          <w:rFonts w:ascii="Times New Roman" w:hAnsi="Times New Roman"/>
          <w:b w:val="0"/>
          <w:color w:val="auto"/>
          <w:sz w:val="24"/>
        </w:rPr>
        <w:t>In our collaborative writing practices, we acknowledge that s</w:t>
      </w:r>
      <w:r w:rsidR="0067258B" w:rsidRPr="00C47D8B">
        <w:rPr>
          <w:rFonts w:ascii="Times New Roman" w:hAnsi="Times New Roman"/>
          <w:b w:val="0"/>
          <w:color w:val="auto"/>
          <w:sz w:val="24"/>
        </w:rPr>
        <w:t xml:space="preserve">ubjectivity and </w:t>
      </w:r>
      <w:proofErr w:type="spellStart"/>
      <w:r w:rsidR="0067258B" w:rsidRPr="00C47D8B">
        <w:rPr>
          <w:rFonts w:ascii="Times New Roman" w:hAnsi="Times New Roman"/>
          <w:b w:val="0"/>
          <w:color w:val="auto"/>
          <w:sz w:val="24"/>
        </w:rPr>
        <w:t>intersubjectivity</w:t>
      </w:r>
      <w:proofErr w:type="spellEnd"/>
      <w:r w:rsidR="0067258B" w:rsidRPr="00C47D8B">
        <w:rPr>
          <w:rFonts w:ascii="Times New Roman" w:hAnsi="Times New Roman"/>
          <w:b w:val="0"/>
          <w:color w:val="auto"/>
          <w:sz w:val="24"/>
        </w:rPr>
        <w:t xml:space="preserve"> are inseparably woven together in human consciousness. From a psychological perspective, </w:t>
      </w:r>
      <w:proofErr w:type="spellStart"/>
      <w:r w:rsidR="007A7CCB" w:rsidRPr="00C47D8B">
        <w:rPr>
          <w:rFonts w:ascii="Times New Roman" w:hAnsi="Times New Roman"/>
          <w:b w:val="0"/>
          <w:color w:val="auto"/>
          <w:sz w:val="24"/>
        </w:rPr>
        <w:t>intersubjectivity</w:t>
      </w:r>
      <w:proofErr w:type="spellEnd"/>
      <w:r w:rsidR="007A7CCB" w:rsidRPr="00C47D8B">
        <w:rPr>
          <w:rFonts w:ascii="Times New Roman" w:hAnsi="Times New Roman"/>
          <w:b w:val="0"/>
          <w:color w:val="auto"/>
          <w:sz w:val="24"/>
        </w:rPr>
        <w:t xml:space="preserve"> in its unconscious and unarticulated level is more primary than subjectivity. </w:t>
      </w:r>
      <w:proofErr w:type="spellStart"/>
      <w:r w:rsidR="007A7CCB" w:rsidRPr="00C47D8B">
        <w:rPr>
          <w:rFonts w:ascii="Times New Roman" w:hAnsi="Times New Roman"/>
          <w:b w:val="0"/>
          <w:color w:val="auto"/>
          <w:sz w:val="24"/>
        </w:rPr>
        <w:t>Intersubjectivity</w:t>
      </w:r>
      <w:proofErr w:type="spellEnd"/>
      <w:r w:rsidR="007A7CCB" w:rsidRPr="00C47D8B">
        <w:rPr>
          <w:rFonts w:ascii="Times New Roman" w:hAnsi="Times New Roman"/>
          <w:b w:val="0"/>
          <w:color w:val="auto"/>
          <w:sz w:val="24"/>
        </w:rPr>
        <w:t xml:space="preserve"> is not some esoteric phenomenon that only some scholars know about, whereas subjectivity is something more common and mundane. We began our little baby lives as </w:t>
      </w:r>
      <w:proofErr w:type="spellStart"/>
      <w:r w:rsidR="007A7CCB" w:rsidRPr="00C47D8B">
        <w:rPr>
          <w:rFonts w:ascii="Times New Roman" w:hAnsi="Times New Roman"/>
          <w:b w:val="0"/>
          <w:color w:val="auto"/>
          <w:sz w:val="24"/>
        </w:rPr>
        <w:t>intersubjective</w:t>
      </w:r>
      <w:proofErr w:type="spellEnd"/>
      <w:r w:rsidR="007A7CCB" w:rsidRPr="00C47D8B">
        <w:rPr>
          <w:rFonts w:ascii="Times New Roman" w:hAnsi="Times New Roman"/>
          <w:b w:val="0"/>
          <w:color w:val="auto"/>
          <w:sz w:val="24"/>
        </w:rPr>
        <w:t xml:space="preserve"> beings, albeit mostly unconsciously, as we interlinked our mind-body-heart-spirit/energetics with those of our caregivers.</w:t>
      </w:r>
      <w:r w:rsidR="004F76E2" w:rsidRPr="00C47D8B">
        <w:rPr>
          <w:rStyle w:val="FootnoteReference"/>
          <w:rFonts w:ascii="Times New Roman" w:hAnsi="Times New Roman"/>
          <w:b w:val="0"/>
          <w:color w:val="auto"/>
          <w:sz w:val="24"/>
        </w:rPr>
        <w:footnoteReference w:id="12"/>
      </w:r>
      <w:r w:rsidR="007A7CCB" w:rsidRPr="00C47D8B">
        <w:rPr>
          <w:rFonts w:ascii="Times New Roman" w:hAnsi="Times New Roman"/>
          <w:b w:val="0"/>
          <w:color w:val="auto"/>
          <w:sz w:val="24"/>
        </w:rPr>
        <w:t xml:space="preserve"> T</w:t>
      </w:r>
      <w:r w:rsidR="0067258B" w:rsidRPr="00C47D8B">
        <w:rPr>
          <w:rFonts w:ascii="Times New Roman" w:hAnsi="Times New Roman"/>
          <w:b w:val="0"/>
          <w:color w:val="auto"/>
          <w:sz w:val="24"/>
        </w:rPr>
        <w:t xml:space="preserve">he primordial and diffused “we” </w:t>
      </w:r>
      <w:r w:rsidR="0067258B" w:rsidRPr="00C47D8B">
        <w:rPr>
          <w:rFonts w:ascii="Times New Roman" w:hAnsi="Times New Roman"/>
          <w:b w:val="0"/>
          <w:i/>
          <w:color w:val="auto"/>
          <w:sz w:val="24"/>
        </w:rPr>
        <w:t>field of being</w:t>
      </w:r>
      <w:r w:rsidR="0067258B" w:rsidRPr="00C47D8B">
        <w:rPr>
          <w:rFonts w:ascii="Times New Roman" w:hAnsi="Times New Roman"/>
          <w:b w:val="0"/>
          <w:color w:val="auto"/>
          <w:sz w:val="24"/>
        </w:rPr>
        <w:t xml:space="preserve"> (</w:t>
      </w:r>
      <w:proofErr w:type="spellStart"/>
      <w:r w:rsidR="0067258B" w:rsidRPr="00C47D8B">
        <w:rPr>
          <w:rFonts w:ascii="Times New Roman" w:hAnsi="Times New Roman"/>
          <w:b w:val="0"/>
          <w:color w:val="auto"/>
          <w:sz w:val="24"/>
        </w:rPr>
        <w:t>Evernden</w:t>
      </w:r>
      <w:proofErr w:type="spellEnd"/>
      <w:r w:rsidR="0067258B" w:rsidRPr="00C47D8B">
        <w:rPr>
          <w:rFonts w:ascii="Times New Roman" w:hAnsi="Times New Roman"/>
          <w:b w:val="0"/>
          <w:color w:val="auto"/>
          <w:sz w:val="24"/>
        </w:rPr>
        <w:t xml:space="preserve">, 1993) is prior to the individuated and discrete “I.” It takes human babies a while before they can point to the “I,” the </w:t>
      </w:r>
      <w:r w:rsidR="0067258B" w:rsidRPr="00C47D8B">
        <w:rPr>
          <w:rFonts w:ascii="Times New Roman" w:hAnsi="Times New Roman"/>
          <w:b w:val="0"/>
          <w:color w:val="auto"/>
          <w:sz w:val="24"/>
        </w:rPr>
        <w:lastRenderedPageBreak/>
        <w:t>separate self (</w:t>
      </w:r>
      <w:proofErr w:type="spellStart"/>
      <w:r w:rsidR="0067258B" w:rsidRPr="00C47D8B">
        <w:rPr>
          <w:rFonts w:ascii="Times New Roman" w:hAnsi="Times New Roman"/>
          <w:b w:val="0"/>
          <w:color w:val="auto"/>
          <w:sz w:val="24"/>
        </w:rPr>
        <w:t>Evernden</w:t>
      </w:r>
      <w:proofErr w:type="spellEnd"/>
      <w:r w:rsidR="0067258B" w:rsidRPr="00C47D8B">
        <w:rPr>
          <w:rFonts w:ascii="Times New Roman" w:hAnsi="Times New Roman"/>
          <w:b w:val="0"/>
          <w:color w:val="auto"/>
          <w:sz w:val="24"/>
        </w:rPr>
        <w:t>, 1993)</w:t>
      </w:r>
      <w:r w:rsidR="008C70F7" w:rsidRPr="00C47D8B">
        <w:rPr>
          <w:rFonts w:ascii="Times New Roman" w:hAnsi="Times New Roman"/>
          <w:b w:val="0"/>
          <w:color w:val="auto"/>
          <w:sz w:val="24"/>
        </w:rPr>
        <w:t>, which is a developmental milestone</w:t>
      </w:r>
      <w:r w:rsidR="0067258B" w:rsidRPr="00C47D8B">
        <w:rPr>
          <w:rFonts w:ascii="Times New Roman" w:hAnsi="Times New Roman"/>
          <w:b w:val="0"/>
          <w:color w:val="auto"/>
          <w:sz w:val="24"/>
        </w:rPr>
        <w:t>: for, they have to learn to differentiate the individual self from its relational matrix, such as the familial matrix, especially the parent-child bond. This process of “self differentiation” (</w:t>
      </w:r>
      <w:proofErr w:type="spellStart"/>
      <w:r w:rsidR="0067258B" w:rsidRPr="00C47D8B">
        <w:rPr>
          <w:rFonts w:ascii="Times New Roman" w:hAnsi="Times New Roman"/>
          <w:b w:val="0"/>
          <w:color w:val="auto"/>
          <w:sz w:val="24"/>
        </w:rPr>
        <w:t>Papero</w:t>
      </w:r>
      <w:proofErr w:type="spellEnd"/>
      <w:r w:rsidR="0067258B" w:rsidRPr="00C47D8B">
        <w:rPr>
          <w:rFonts w:ascii="Times New Roman" w:hAnsi="Times New Roman"/>
          <w:b w:val="0"/>
          <w:color w:val="auto"/>
          <w:sz w:val="24"/>
        </w:rPr>
        <w:t xml:space="preserve">, 1990) is an ongoing process that may take place throughout one’s life span. In this sense, the “I” of subjectivity is more of an earned (or learned) style of consciousness, rather than a given. </w:t>
      </w:r>
    </w:p>
    <w:p w14:paraId="1107FEB1" w14:textId="77777777" w:rsidR="0067258B" w:rsidRPr="00C47D8B" w:rsidRDefault="0067258B" w:rsidP="0003054C">
      <w:pPr>
        <w:ind w:firstLine="567"/>
        <w:rPr>
          <w:rFonts w:ascii="Times New Roman" w:hAnsi="Times New Roman"/>
          <w:b w:val="0"/>
          <w:color w:val="auto"/>
          <w:sz w:val="24"/>
        </w:rPr>
      </w:pPr>
      <w:r w:rsidRPr="00C47D8B">
        <w:rPr>
          <w:rFonts w:ascii="Times New Roman" w:eastAsia="Times New Roman" w:hAnsi="Times New Roman" w:cs="Times New Roman"/>
          <w:b w:val="0"/>
          <w:color w:val="auto"/>
          <w:sz w:val="24"/>
        </w:rPr>
        <w:t>While we all are born with this capacity</w:t>
      </w:r>
      <w:r w:rsidR="002F7B76">
        <w:rPr>
          <w:rFonts w:ascii="Times New Roman" w:eastAsia="Times New Roman" w:hAnsi="Times New Roman" w:cs="Times New Roman"/>
          <w:b w:val="0"/>
          <w:color w:val="auto"/>
          <w:sz w:val="24"/>
        </w:rPr>
        <w:t xml:space="preserve"> for </w:t>
      </w:r>
      <w:proofErr w:type="spellStart"/>
      <w:r w:rsidR="002F7B76">
        <w:rPr>
          <w:rFonts w:ascii="Times New Roman" w:eastAsia="Times New Roman" w:hAnsi="Times New Roman" w:cs="Times New Roman"/>
          <w:b w:val="0"/>
          <w:color w:val="auto"/>
          <w:sz w:val="24"/>
        </w:rPr>
        <w:t>intersubjectivity</w:t>
      </w:r>
      <w:proofErr w:type="spellEnd"/>
      <w:r w:rsidRPr="00C47D8B">
        <w:rPr>
          <w:rFonts w:ascii="Times New Roman" w:eastAsia="Times New Roman" w:hAnsi="Times New Roman" w:cs="Times New Roman"/>
          <w:b w:val="0"/>
          <w:color w:val="auto"/>
          <w:sz w:val="24"/>
        </w:rPr>
        <w:t xml:space="preserve">, and while it is in many ways more primary than subjectivity, its growth/development is fraught with challenges. For example, a baby (even as a fetus) who has been interlinked with a caregiver who suffers, for contextual and environmental reasons, from anxiety is most likely affected by the caregiver’s anxiety and feels it coursing through its entire being. (Of course, the anxious caregiver came to be the way she is through her own conditioning that involved her being </w:t>
      </w:r>
      <w:proofErr w:type="spellStart"/>
      <w:r w:rsidRPr="00C47D8B">
        <w:rPr>
          <w:rFonts w:ascii="Times New Roman" w:eastAsia="Times New Roman" w:hAnsi="Times New Roman" w:cs="Times New Roman"/>
          <w:b w:val="0"/>
          <w:color w:val="auto"/>
          <w:sz w:val="24"/>
        </w:rPr>
        <w:t>i</w:t>
      </w:r>
      <w:r w:rsidR="00841B7B" w:rsidRPr="00C47D8B">
        <w:rPr>
          <w:rFonts w:ascii="Times New Roman" w:eastAsia="Times New Roman" w:hAnsi="Times New Roman" w:cs="Times New Roman"/>
          <w:b w:val="0"/>
          <w:color w:val="auto"/>
          <w:sz w:val="24"/>
        </w:rPr>
        <w:t>ntersubjectively</w:t>
      </w:r>
      <w:proofErr w:type="spellEnd"/>
      <w:r w:rsidR="00841B7B" w:rsidRPr="00C47D8B">
        <w:rPr>
          <w:rFonts w:ascii="Times New Roman" w:eastAsia="Times New Roman" w:hAnsi="Times New Roman" w:cs="Times New Roman"/>
          <w:b w:val="0"/>
          <w:color w:val="auto"/>
          <w:sz w:val="24"/>
        </w:rPr>
        <w:t xml:space="preserve"> </w:t>
      </w:r>
      <w:r w:rsidRPr="00C47D8B">
        <w:rPr>
          <w:rFonts w:ascii="Times New Roman" w:eastAsia="Times New Roman" w:hAnsi="Times New Roman" w:cs="Times New Roman"/>
          <w:b w:val="0"/>
          <w:color w:val="auto"/>
          <w:sz w:val="24"/>
        </w:rPr>
        <w:t xml:space="preserve">affected by her significant others, especially and most probably in her early childhood.) Allan Shore, in summarizing his work in attachment theory and neuroscience states: </w:t>
      </w:r>
    </w:p>
    <w:p w14:paraId="7AC27C54" w14:textId="77777777" w:rsidR="0067258B" w:rsidRPr="00C47D8B" w:rsidRDefault="0067258B" w:rsidP="0067258B">
      <w:pPr>
        <w:rPr>
          <w:rFonts w:ascii="Times New Roman" w:eastAsia="Times New Roman" w:hAnsi="Times New Roman" w:cs="Times New Roman"/>
          <w:b w:val="0"/>
          <w:color w:val="auto"/>
          <w:sz w:val="24"/>
        </w:rPr>
      </w:pPr>
    </w:p>
    <w:p w14:paraId="12288CEB" w14:textId="77777777" w:rsidR="0067258B" w:rsidRPr="00C47D8B" w:rsidRDefault="0067258B" w:rsidP="0067258B">
      <w:pPr>
        <w:ind w:left="567" w:right="610"/>
        <w:rPr>
          <w:rFonts w:ascii="Times New Roman" w:eastAsia="Times New Roman" w:hAnsi="Times New Roman" w:cs="Times New Roman"/>
          <w:b w:val="0"/>
          <w:color w:val="auto"/>
          <w:sz w:val="24"/>
        </w:rPr>
      </w:pPr>
      <w:r w:rsidRPr="00C47D8B">
        <w:rPr>
          <w:rFonts w:ascii="Times New Roman" w:eastAsia="Times New Roman" w:hAnsi="Times New Roman" w:cs="Times New Roman"/>
          <w:b w:val="0"/>
          <w:color w:val="auto"/>
          <w:sz w:val="24"/>
        </w:rPr>
        <w:t xml:space="preserve">Grounded in both developmental psychoanalysis and developmental neuroscience, my overarching regulatory theory posits the long-held principle that the first relational contact is between the unconscious of the mother and the unconscious of the infant . . </w:t>
      </w:r>
      <w:proofErr w:type="gramStart"/>
      <w:r w:rsidRPr="00C47D8B">
        <w:rPr>
          <w:rFonts w:ascii="Times New Roman" w:eastAsia="Times New Roman" w:hAnsi="Times New Roman" w:cs="Times New Roman"/>
          <w:b w:val="0"/>
          <w:color w:val="auto"/>
          <w:sz w:val="24"/>
        </w:rPr>
        <w:t>. .</w:t>
      </w:r>
      <w:proofErr w:type="gramEnd"/>
      <w:r w:rsidRPr="00C47D8B">
        <w:rPr>
          <w:rFonts w:ascii="Times New Roman" w:eastAsia="Times New Roman" w:hAnsi="Times New Roman" w:cs="Times New Roman"/>
          <w:b w:val="0"/>
          <w:color w:val="auto"/>
          <w:sz w:val="24"/>
        </w:rPr>
        <w:t xml:space="preserve"> During attachment episodes of right-lateralized visual-facial, auditory-prosodic, and tactile-gestural nonverbal communications of the primary caregiver regulates the infant’s burgeoning positive and negative </w:t>
      </w:r>
      <w:proofErr w:type="gramStart"/>
      <w:r w:rsidRPr="00C47D8B">
        <w:rPr>
          <w:rFonts w:ascii="Times New Roman" w:eastAsia="Times New Roman" w:hAnsi="Times New Roman" w:cs="Times New Roman"/>
          <w:b w:val="0"/>
          <w:color w:val="auto"/>
          <w:sz w:val="24"/>
        </w:rPr>
        <w:t>bodily based</w:t>
      </w:r>
      <w:proofErr w:type="gramEnd"/>
      <w:r w:rsidRPr="00C47D8B">
        <w:rPr>
          <w:rFonts w:ascii="Times New Roman" w:eastAsia="Times New Roman" w:hAnsi="Times New Roman" w:cs="Times New Roman"/>
          <w:b w:val="0"/>
          <w:color w:val="auto"/>
          <w:sz w:val="24"/>
        </w:rPr>
        <w:t xml:space="preserve"> affective states. At the most fundamental level, the right brain attachment mechanism is expressed as interactive regulation of affective-automatic arousal, and thereby the interpersonal regulation of biological synchronicity between and within organism. (</w:t>
      </w:r>
      <w:proofErr w:type="gramStart"/>
      <w:r w:rsidR="0085453B" w:rsidRPr="00C47D8B">
        <w:rPr>
          <w:rFonts w:ascii="Times New Roman" w:eastAsia="Times New Roman" w:hAnsi="Times New Roman" w:cs="Times New Roman"/>
          <w:b w:val="0"/>
          <w:color w:val="auto"/>
          <w:sz w:val="24"/>
        </w:rPr>
        <w:t>in</w:t>
      </w:r>
      <w:proofErr w:type="gramEnd"/>
      <w:r w:rsidR="0085453B" w:rsidRPr="00C47D8B">
        <w:rPr>
          <w:rFonts w:ascii="Times New Roman" w:eastAsia="Times New Roman" w:hAnsi="Times New Roman" w:cs="Times New Roman"/>
          <w:b w:val="0"/>
          <w:color w:val="auto"/>
          <w:sz w:val="24"/>
        </w:rPr>
        <w:t xml:space="preserve"> </w:t>
      </w:r>
      <w:proofErr w:type="spellStart"/>
      <w:r w:rsidR="00727C71" w:rsidRPr="00C47D8B">
        <w:rPr>
          <w:rFonts w:ascii="Times New Roman" w:eastAsia="Times New Roman" w:hAnsi="Times New Roman" w:cs="Times New Roman"/>
          <w:b w:val="0"/>
          <w:color w:val="auto"/>
          <w:sz w:val="24"/>
        </w:rPr>
        <w:t>Ginot</w:t>
      </w:r>
      <w:proofErr w:type="spellEnd"/>
      <w:r w:rsidR="00727C71" w:rsidRPr="00C47D8B">
        <w:rPr>
          <w:rFonts w:ascii="Times New Roman" w:eastAsia="Times New Roman" w:hAnsi="Times New Roman" w:cs="Times New Roman"/>
          <w:b w:val="0"/>
          <w:color w:val="auto"/>
          <w:sz w:val="24"/>
        </w:rPr>
        <w:t xml:space="preserve">, 2015, </w:t>
      </w:r>
      <w:r w:rsidRPr="00C47D8B">
        <w:rPr>
          <w:rFonts w:ascii="Times New Roman" w:eastAsia="Times New Roman" w:hAnsi="Times New Roman" w:cs="Times New Roman"/>
          <w:b w:val="0"/>
          <w:color w:val="auto"/>
          <w:sz w:val="24"/>
        </w:rPr>
        <w:t>p. xv)</w:t>
      </w:r>
    </w:p>
    <w:p w14:paraId="38B2C426" w14:textId="77777777" w:rsidR="0067258B" w:rsidRPr="00C47D8B" w:rsidRDefault="0067258B" w:rsidP="0067258B">
      <w:pPr>
        <w:rPr>
          <w:rFonts w:ascii="Times New Roman" w:eastAsia="Times New Roman" w:hAnsi="Times New Roman" w:cs="Times New Roman"/>
          <w:b w:val="0"/>
          <w:color w:val="auto"/>
          <w:sz w:val="24"/>
        </w:rPr>
      </w:pPr>
    </w:p>
    <w:p w14:paraId="3D1BC929" w14:textId="3688850D" w:rsidR="003C0893" w:rsidRDefault="0067258B" w:rsidP="002A20F7">
      <w:pPr>
        <w:ind w:firstLine="567"/>
        <w:rPr>
          <w:rFonts w:ascii="Times New Roman" w:hAnsi="Times New Roman"/>
          <w:b w:val="0"/>
          <w:color w:val="auto"/>
          <w:sz w:val="24"/>
        </w:rPr>
      </w:pPr>
      <w:r w:rsidRPr="00C47D8B">
        <w:rPr>
          <w:rFonts w:ascii="Times New Roman" w:eastAsia="Times New Roman" w:hAnsi="Times New Roman" w:cs="Times New Roman"/>
          <w:b w:val="0"/>
          <w:color w:val="auto"/>
          <w:sz w:val="24"/>
        </w:rPr>
        <w:t xml:space="preserve">The chain of </w:t>
      </w:r>
      <w:proofErr w:type="spellStart"/>
      <w:r w:rsidRPr="00C47D8B">
        <w:rPr>
          <w:rFonts w:ascii="Times New Roman" w:eastAsia="Times New Roman" w:hAnsi="Times New Roman" w:cs="Times New Roman"/>
          <w:b w:val="0"/>
          <w:color w:val="auto"/>
          <w:sz w:val="24"/>
        </w:rPr>
        <w:t>intersubjective</w:t>
      </w:r>
      <w:proofErr w:type="spellEnd"/>
      <w:r w:rsidRPr="00C47D8B">
        <w:rPr>
          <w:rFonts w:ascii="Times New Roman" w:eastAsia="Times New Roman" w:hAnsi="Times New Roman" w:cs="Times New Roman"/>
          <w:b w:val="0"/>
          <w:color w:val="auto"/>
          <w:sz w:val="24"/>
        </w:rPr>
        <w:t xml:space="preserve"> influencing stretches afar horizontally through contemporaneous socialization and vertically through generational socialization</w:t>
      </w:r>
      <w:r w:rsidR="00841B7B" w:rsidRPr="00C47D8B">
        <w:rPr>
          <w:rFonts w:ascii="Times New Roman" w:eastAsia="Times New Roman" w:hAnsi="Times New Roman" w:cs="Times New Roman"/>
          <w:b w:val="0"/>
          <w:color w:val="auto"/>
          <w:sz w:val="24"/>
        </w:rPr>
        <w:t xml:space="preserve">.  </w:t>
      </w:r>
      <w:r w:rsidRPr="00C47D8B">
        <w:rPr>
          <w:rFonts w:ascii="Times New Roman" w:eastAsia="Times New Roman" w:hAnsi="Times New Roman" w:cs="Times New Roman"/>
          <w:b w:val="0"/>
          <w:color w:val="auto"/>
          <w:sz w:val="24"/>
        </w:rPr>
        <w:t xml:space="preserve">We are constantly affected by and affect each other </w:t>
      </w:r>
      <w:proofErr w:type="spellStart"/>
      <w:r w:rsidRPr="00C47D8B">
        <w:rPr>
          <w:rFonts w:ascii="Times New Roman" w:eastAsia="Times New Roman" w:hAnsi="Times New Roman" w:cs="Times New Roman"/>
          <w:b w:val="0"/>
          <w:color w:val="auto"/>
          <w:sz w:val="24"/>
        </w:rPr>
        <w:t>intersubjectively</w:t>
      </w:r>
      <w:proofErr w:type="spellEnd"/>
      <w:r w:rsidRPr="00C47D8B">
        <w:rPr>
          <w:rFonts w:ascii="Times New Roman" w:eastAsia="Times New Roman" w:hAnsi="Times New Roman" w:cs="Times New Roman"/>
          <w:b w:val="0"/>
          <w:color w:val="auto"/>
          <w:sz w:val="24"/>
        </w:rPr>
        <w:t>. Both ne</w:t>
      </w:r>
      <w:r w:rsidR="00841B7B" w:rsidRPr="00C47D8B">
        <w:rPr>
          <w:rFonts w:ascii="Times New Roman" w:eastAsia="Times New Roman" w:hAnsi="Times New Roman" w:cs="Times New Roman"/>
          <w:b w:val="0"/>
          <w:color w:val="auto"/>
          <w:sz w:val="24"/>
        </w:rPr>
        <w:t xml:space="preserve">gative </w:t>
      </w:r>
      <w:r w:rsidR="00605CE3" w:rsidRPr="00C47D8B">
        <w:rPr>
          <w:rFonts w:ascii="Times New Roman" w:eastAsia="Times New Roman" w:hAnsi="Times New Roman" w:cs="Times New Roman"/>
          <w:b w:val="0"/>
          <w:color w:val="auto"/>
          <w:sz w:val="24"/>
        </w:rPr>
        <w:t xml:space="preserve">(emotional injury) </w:t>
      </w:r>
      <w:r w:rsidR="00841B7B" w:rsidRPr="00C47D8B">
        <w:rPr>
          <w:rFonts w:ascii="Times New Roman" w:eastAsia="Times New Roman" w:hAnsi="Times New Roman" w:cs="Times New Roman"/>
          <w:b w:val="0"/>
          <w:color w:val="auto"/>
          <w:sz w:val="24"/>
        </w:rPr>
        <w:t xml:space="preserve">and positive </w:t>
      </w:r>
      <w:r w:rsidR="00605CE3" w:rsidRPr="00C47D8B">
        <w:rPr>
          <w:rFonts w:ascii="Times New Roman" w:eastAsia="Times New Roman" w:hAnsi="Times New Roman" w:cs="Times New Roman"/>
          <w:b w:val="0"/>
          <w:color w:val="auto"/>
          <w:sz w:val="24"/>
        </w:rPr>
        <w:t xml:space="preserve">(empowerment and encouragement) </w:t>
      </w:r>
      <w:r w:rsidR="00841B7B" w:rsidRPr="00C47D8B">
        <w:rPr>
          <w:rFonts w:ascii="Times New Roman" w:eastAsia="Times New Roman" w:hAnsi="Times New Roman" w:cs="Times New Roman"/>
          <w:b w:val="0"/>
          <w:color w:val="auto"/>
          <w:sz w:val="24"/>
        </w:rPr>
        <w:t xml:space="preserve">influencing </w:t>
      </w:r>
      <w:r w:rsidRPr="00C47D8B">
        <w:rPr>
          <w:rFonts w:ascii="Times New Roman" w:eastAsia="Times New Roman" w:hAnsi="Times New Roman" w:cs="Times New Roman"/>
          <w:b w:val="0"/>
          <w:color w:val="auto"/>
          <w:sz w:val="24"/>
        </w:rPr>
        <w:t xml:space="preserve">and shaping constitute who we are as human selves. Negative </w:t>
      </w:r>
      <w:proofErr w:type="spellStart"/>
      <w:r w:rsidRPr="00C47D8B">
        <w:rPr>
          <w:rFonts w:ascii="Times New Roman" w:eastAsia="Times New Roman" w:hAnsi="Times New Roman" w:cs="Times New Roman"/>
          <w:b w:val="0"/>
          <w:color w:val="auto"/>
          <w:sz w:val="24"/>
        </w:rPr>
        <w:t>intersubjective</w:t>
      </w:r>
      <w:proofErr w:type="spellEnd"/>
      <w:r w:rsidRPr="00C47D8B">
        <w:rPr>
          <w:rFonts w:ascii="Times New Roman" w:eastAsia="Times New Roman" w:hAnsi="Times New Roman" w:cs="Times New Roman"/>
          <w:b w:val="0"/>
          <w:color w:val="auto"/>
          <w:sz w:val="24"/>
        </w:rPr>
        <w:t xml:space="preserve"> influences we experience in life are encoded in the self, leading to subjective experiences, most often repetitious, that trap us in hurts and limited ways of being. Such are </w:t>
      </w:r>
      <w:r w:rsidR="00FA63BF" w:rsidRPr="00C47D8B">
        <w:rPr>
          <w:rFonts w:ascii="Times New Roman" w:eastAsia="Times New Roman" w:hAnsi="Times New Roman" w:cs="Times New Roman"/>
          <w:b w:val="0"/>
          <w:color w:val="auto"/>
          <w:sz w:val="24"/>
        </w:rPr>
        <w:t xml:space="preserve">the challenges we face as </w:t>
      </w:r>
      <w:proofErr w:type="spellStart"/>
      <w:r w:rsidRPr="00C47D8B">
        <w:rPr>
          <w:rFonts w:ascii="Times New Roman" w:eastAsia="Times New Roman" w:hAnsi="Times New Roman" w:cs="Times New Roman"/>
          <w:b w:val="0"/>
          <w:color w:val="auto"/>
          <w:sz w:val="24"/>
        </w:rPr>
        <w:t>intersubjective</w:t>
      </w:r>
      <w:proofErr w:type="spellEnd"/>
      <w:r w:rsidRPr="00C47D8B">
        <w:rPr>
          <w:rFonts w:ascii="Times New Roman" w:eastAsia="Times New Roman" w:hAnsi="Times New Roman" w:cs="Times New Roman"/>
          <w:b w:val="0"/>
          <w:color w:val="auto"/>
          <w:sz w:val="24"/>
        </w:rPr>
        <w:t xml:space="preserve"> beings.</w:t>
      </w:r>
      <w:r w:rsidR="0003054C" w:rsidRPr="00C47D8B">
        <w:rPr>
          <w:rFonts w:ascii="Times New Roman" w:hAnsi="Times New Roman"/>
          <w:b w:val="0"/>
          <w:color w:val="auto"/>
          <w:sz w:val="24"/>
        </w:rPr>
        <w:t xml:space="preserve"> </w:t>
      </w:r>
      <w:r w:rsidRPr="00C47D8B">
        <w:rPr>
          <w:rFonts w:ascii="Times New Roman" w:eastAsia="Times New Roman" w:hAnsi="Times New Roman" w:cs="Times New Roman"/>
          <w:b w:val="0"/>
          <w:color w:val="auto"/>
          <w:sz w:val="24"/>
        </w:rPr>
        <w:t xml:space="preserve">Through writing the cauldron (and writing witness consciousness), we work with such challenges: those of the so-called </w:t>
      </w:r>
      <w:r w:rsidRPr="00C47D8B">
        <w:rPr>
          <w:rFonts w:ascii="Times New Roman" w:eastAsia="Times New Roman" w:hAnsi="Times New Roman" w:cs="Times New Roman"/>
          <w:b w:val="0"/>
          <w:i/>
          <w:color w:val="auto"/>
          <w:sz w:val="24"/>
        </w:rPr>
        <w:t>inner world</w:t>
      </w:r>
      <w:r w:rsidRPr="00C47D8B">
        <w:rPr>
          <w:rFonts w:ascii="Times New Roman" w:eastAsia="Times New Roman" w:hAnsi="Times New Roman" w:cs="Times New Roman"/>
          <w:b w:val="0"/>
          <w:color w:val="auto"/>
          <w:sz w:val="24"/>
        </w:rPr>
        <w:t xml:space="preserve"> that has experienced all sorts of hurts and marginalization (as discussed above from a psychological perspective)—th</w:t>
      </w:r>
      <w:r w:rsidR="007E26B0">
        <w:rPr>
          <w:rFonts w:ascii="Times New Roman" w:eastAsia="Times New Roman" w:hAnsi="Times New Roman" w:cs="Times New Roman"/>
          <w:b w:val="0"/>
          <w:color w:val="auto"/>
          <w:sz w:val="24"/>
        </w:rPr>
        <w:t xml:space="preserve">e aspects of being that </w:t>
      </w:r>
      <w:r w:rsidRPr="00C47D8B">
        <w:rPr>
          <w:rFonts w:ascii="Times New Roman" w:eastAsia="Times New Roman" w:hAnsi="Times New Roman" w:cs="Times New Roman"/>
          <w:b w:val="0"/>
          <w:color w:val="auto"/>
          <w:sz w:val="24"/>
        </w:rPr>
        <w:t>render us unavailable</w:t>
      </w:r>
      <w:r w:rsidR="007E26B0">
        <w:rPr>
          <w:rFonts w:ascii="Times New Roman" w:eastAsia="Times New Roman" w:hAnsi="Times New Roman" w:cs="Times New Roman"/>
          <w:b w:val="0"/>
          <w:color w:val="auto"/>
          <w:sz w:val="24"/>
        </w:rPr>
        <w:t xml:space="preserve"> at times</w:t>
      </w:r>
      <w:r w:rsidRPr="00C47D8B">
        <w:rPr>
          <w:rFonts w:ascii="Times New Roman" w:eastAsia="Times New Roman" w:hAnsi="Times New Roman" w:cs="Times New Roman"/>
          <w:b w:val="0"/>
          <w:color w:val="auto"/>
          <w:sz w:val="24"/>
        </w:rPr>
        <w:t xml:space="preserve"> for intentional kinds of </w:t>
      </w:r>
      <w:proofErr w:type="spellStart"/>
      <w:r w:rsidRPr="00C47D8B">
        <w:rPr>
          <w:rFonts w:ascii="Times New Roman" w:eastAsia="Times New Roman" w:hAnsi="Times New Roman" w:cs="Times New Roman"/>
          <w:b w:val="0"/>
          <w:color w:val="auto"/>
          <w:sz w:val="24"/>
        </w:rPr>
        <w:t>intersubjective</w:t>
      </w:r>
      <w:proofErr w:type="spellEnd"/>
      <w:r w:rsidRPr="00C47D8B">
        <w:rPr>
          <w:rFonts w:ascii="Times New Roman" w:eastAsia="Times New Roman" w:hAnsi="Times New Roman" w:cs="Times New Roman"/>
          <w:b w:val="0"/>
          <w:color w:val="auto"/>
          <w:sz w:val="24"/>
        </w:rPr>
        <w:t xml:space="preserve"> work</w:t>
      </w:r>
      <w:r w:rsidR="00605CE3" w:rsidRPr="00C47D8B">
        <w:rPr>
          <w:rFonts w:ascii="Times New Roman" w:eastAsia="Times New Roman" w:hAnsi="Times New Roman" w:cs="Times New Roman"/>
          <w:b w:val="0"/>
          <w:color w:val="auto"/>
          <w:sz w:val="24"/>
        </w:rPr>
        <w:t>.</w:t>
      </w:r>
      <w:r w:rsidRPr="00C47D8B">
        <w:rPr>
          <w:rFonts w:ascii="Times New Roman" w:eastAsia="Times New Roman" w:hAnsi="Times New Roman" w:cs="Times New Roman"/>
          <w:b w:val="0"/>
          <w:color w:val="auto"/>
          <w:sz w:val="24"/>
        </w:rPr>
        <w:t xml:space="preserve"> The </w:t>
      </w:r>
      <w:r w:rsidRPr="00C47D8B">
        <w:rPr>
          <w:rFonts w:ascii="Times New Roman" w:eastAsia="Times New Roman" w:hAnsi="Times New Roman" w:cs="Times New Roman"/>
          <w:b w:val="0"/>
          <w:i/>
          <w:color w:val="auto"/>
          <w:sz w:val="24"/>
        </w:rPr>
        <w:t>inner world</w:t>
      </w:r>
      <w:r w:rsidRPr="00C47D8B">
        <w:rPr>
          <w:rFonts w:ascii="Times New Roman" w:eastAsia="Times New Roman" w:hAnsi="Times New Roman" w:cs="Times New Roman"/>
          <w:b w:val="0"/>
          <w:color w:val="auto"/>
          <w:sz w:val="24"/>
        </w:rPr>
        <w:t xml:space="preserve"> is inextricably connected to the </w:t>
      </w:r>
      <w:r w:rsidRPr="00C47D8B">
        <w:rPr>
          <w:rFonts w:ascii="Times New Roman" w:eastAsia="Times New Roman" w:hAnsi="Times New Roman" w:cs="Times New Roman"/>
          <w:b w:val="0"/>
          <w:i/>
          <w:color w:val="auto"/>
          <w:sz w:val="24"/>
        </w:rPr>
        <w:t xml:space="preserve">outer world. </w:t>
      </w:r>
      <w:r w:rsidR="008A6981" w:rsidRPr="00C47D8B">
        <w:rPr>
          <w:rFonts w:ascii="Times New Roman" w:eastAsia="Times New Roman" w:hAnsi="Times New Roman" w:cs="Times New Roman"/>
          <w:b w:val="0"/>
          <w:color w:val="auto"/>
          <w:sz w:val="24"/>
        </w:rPr>
        <w:t>Buddhism teaches us that seeing</w:t>
      </w:r>
      <w:r w:rsidRPr="00C47D8B">
        <w:rPr>
          <w:rFonts w:ascii="Times New Roman" w:eastAsia="Times New Roman" w:hAnsi="Times New Roman" w:cs="Times New Roman"/>
          <w:b w:val="0"/>
          <w:color w:val="auto"/>
          <w:sz w:val="24"/>
        </w:rPr>
        <w:t xml:space="preserve"> these two as separate spheres of being is an illus</w:t>
      </w:r>
      <w:r w:rsidR="008A6981" w:rsidRPr="00C47D8B">
        <w:rPr>
          <w:rFonts w:ascii="Times New Roman" w:eastAsia="Times New Roman" w:hAnsi="Times New Roman" w:cs="Times New Roman"/>
          <w:b w:val="0"/>
          <w:color w:val="auto"/>
          <w:sz w:val="24"/>
        </w:rPr>
        <w:t>ion</w:t>
      </w:r>
      <w:r w:rsidRPr="00C47D8B">
        <w:rPr>
          <w:rFonts w:ascii="Times New Roman" w:eastAsia="Times New Roman" w:hAnsi="Times New Roman" w:cs="Times New Roman"/>
          <w:b w:val="0"/>
          <w:color w:val="auto"/>
          <w:sz w:val="24"/>
        </w:rPr>
        <w:t xml:space="preserve">. The social and political implications of this understanding are immense and, indeed, radical. The outer reality of the sociopolitical, economic, and </w:t>
      </w:r>
      <w:r w:rsidRPr="00C47D8B">
        <w:rPr>
          <w:rFonts w:ascii="Times New Roman" w:eastAsia="Times New Roman" w:hAnsi="Times New Roman" w:cs="Times New Roman"/>
          <w:b w:val="0"/>
          <w:color w:val="auto"/>
          <w:sz w:val="24"/>
        </w:rPr>
        <w:lastRenderedPageBreak/>
        <w:t xml:space="preserve">environmental states of the world is reflected in, and is a manifestation of, the human inner, subjective and </w:t>
      </w:r>
      <w:proofErr w:type="spellStart"/>
      <w:r w:rsidRPr="00C47D8B">
        <w:rPr>
          <w:rFonts w:ascii="Times New Roman" w:eastAsia="Times New Roman" w:hAnsi="Times New Roman" w:cs="Times New Roman"/>
          <w:b w:val="0"/>
          <w:color w:val="auto"/>
          <w:sz w:val="24"/>
        </w:rPr>
        <w:t>intersub</w:t>
      </w:r>
      <w:r w:rsidR="00FA63BF" w:rsidRPr="00C47D8B">
        <w:rPr>
          <w:rFonts w:ascii="Times New Roman" w:eastAsia="Times New Roman" w:hAnsi="Times New Roman" w:cs="Times New Roman"/>
          <w:b w:val="0"/>
          <w:color w:val="auto"/>
          <w:sz w:val="24"/>
        </w:rPr>
        <w:t>jective</w:t>
      </w:r>
      <w:proofErr w:type="spellEnd"/>
      <w:r w:rsidR="00FA63BF" w:rsidRPr="00C47D8B">
        <w:rPr>
          <w:rFonts w:ascii="Times New Roman" w:eastAsia="Times New Roman" w:hAnsi="Times New Roman" w:cs="Times New Roman"/>
          <w:b w:val="0"/>
          <w:color w:val="auto"/>
          <w:sz w:val="24"/>
        </w:rPr>
        <w:t>, reality (Bai et. al, 20</w:t>
      </w:r>
      <w:r w:rsidRPr="00C47D8B">
        <w:rPr>
          <w:rFonts w:ascii="Times New Roman" w:eastAsia="Times New Roman" w:hAnsi="Times New Roman" w:cs="Times New Roman"/>
          <w:b w:val="0"/>
          <w:color w:val="auto"/>
          <w:sz w:val="24"/>
        </w:rPr>
        <w:t xml:space="preserve">14). This understanding is foundational to the form of activism known as </w:t>
      </w:r>
      <w:r w:rsidR="008A6981" w:rsidRPr="00C47D8B">
        <w:rPr>
          <w:rFonts w:ascii="Times New Roman" w:eastAsia="Times New Roman" w:hAnsi="Times New Roman" w:cs="Times New Roman"/>
          <w:b w:val="0"/>
          <w:color w:val="auto"/>
          <w:sz w:val="24"/>
        </w:rPr>
        <w:t>“</w:t>
      </w:r>
      <w:r w:rsidRPr="00C47D8B">
        <w:rPr>
          <w:rFonts w:ascii="Times New Roman" w:eastAsia="Times New Roman" w:hAnsi="Times New Roman" w:cs="Times New Roman"/>
          <w:b w:val="0"/>
          <w:color w:val="auto"/>
          <w:sz w:val="24"/>
        </w:rPr>
        <w:t>subtle activism</w:t>
      </w:r>
      <w:r w:rsidR="008A6981" w:rsidRPr="00C47D8B">
        <w:rPr>
          <w:rFonts w:ascii="Times New Roman" w:eastAsia="Times New Roman" w:hAnsi="Times New Roman" w:cs="Times New Roman"/>
          <w:b w:val="0"/>
          <w:color w:val="auto"/>
          <w:sz w:val="24"/>
        </w:rPr>
        <w:t>”</w:t>
      </w:r>
      <w:r w:rsidRPr="00C47D8B">
        <w:rPr>
          <w:rFonts w:ascii="Times New Roman" w:eastAsia="Times New Roman" w:hAnsi="Times New Roman" w:cs="Times New Roman"/>
          <w:b w:val="0"/>
          <w:color w:val="auto"/>
          <w:sz w:val="24"/>
        </w:rPr>
        <w:t xml:space="preserve"> (</w:t>
      </w:r>
      <w:proofErr w:type="spellStart"/>
      <w:r w:rsidRPr="00C47D8B">
        <w:rPr>
          <w:rFonts w:ascii="Times New Roman" w:eastAsia="Times New Roman" w:hAnsi="Times New Roman" w:cs="Times New Roman"/>
          <w:b w:val="0"/>
          <w:color w:val="auto"/>
          <w:sz w:val="24"/>
        </w:rPr>
        <w:t>Nicol</w:t>
      </w:r>
      <w:proofErr w:type="spellEnd"/>
      <w:r w:rsidRPr="00C47D8B">
        <w:rPr>
          <w:rFonts w:ascii="Times New Roman" w:eastAsia="Times New Roman" w:hAnsi="Times New Roman" w:cs="Times New Roman"/>
          <w:b w:val="0"/>
          <w:color w:val="auto"/>
          <w:sz w:val="24"/>
        </w:rPr>
        <w:t xml:space="preserve">, 2015).  </w:t>
      </w:r>
    </w:p>
    <w:p w14:paraId="6E00FE30" w14:textId="2E651C84" w:rsidR="0067258B" w:rsidRPr="00C47D8B" w:rsidRDefault="0067258B" w:rsidP="0067258B">
      <w:pPr>
        <w:ind w:firstLine="720"/>
        <w:rPr>
          <w:rFonts w:ascii="Times New Roman" w:eastAsia="Times New Roman" w:hAnsi="Times New Roman" w:cs="Times New Roman"/>
          <w:b w:val="0"/>
          <w:color w:val="auto"/>
          <w:sz w:val="24"/>
        </w:rPr>
      </w:pPr>
      <w:r w:rsidRPr="00C47D8B">
        <w:rPr>
          <w:rFonts w:ascii="Times New Roman" w:eastAsia="Times New Roman" w:hAnsi="Times New Roman" w:cs="Times New Roman"/>
          <w:b w:val="0"/>
          <w:color w:val="auto"/>
          <w:sz w:val="24"/>
        </w:rPr>
        <w:t>The dominant culture around us still tends to privilege the affairs of the outer world over the affairs of the inner world (materialism), of the individual over the mutual (individualism)</w:t>
      </w:r>
      <w:r w:rsidR="00605CE3" w:rsidRPr="00C47D8B">
        <w:rPr>
          <w:rFonts w:ascii="Times New Roman" w:eastAsia="Times New Roman" w:hAnsi="Times New Roman" w:cs="Times New Roman"/>
          <w:b w:val="0"/>
          <w:color w:val="auto"/>
          <w:sz w:val="24"/>
        </w:rPr>
        <w:t>.</w:t>
      </w:r>
      <w:r w:rsidRPr="00C47D8B">
        <w:rPr>
          <w:rFonts w:ascii="Times New Roman" w:eastAsia="Times New Roman" w:hAnsi="Times New Roman" w:cs="Times New Roman"/>
          <w:b w:val="0"/>
          <w:color w:val="auto"/>
          <w:sz w:val="24"/>
        </w:rPr>
        <w:t xml:space="preserve"> The conscious cultivation of </w:t>
      </w:r>
      <w:proofErr w:type="spellStart"/>
      <w:r w:rsidRPr="00C47D8B">
        <w:rPr>
          <w:rFonts w:ascii="Times New Roman" w:eastAsia="Times New Roman" w:hAnsi="Times New Roman" w:cs="Times New Roman"/>
          <w:b w:val="0"/>
          <w:color w:val="auto"/>
          <w:sz w:val="24"/>
        </w:rPr>
        <w:t>intersubjectivity</w:t>
      </w:r>
      <w:proofErr w:type="spellEnd"/>
      <w:r w:rsidRPr="00C47D8B">
        <w:rPr>
          <w:rFonts w:ascii="Times New Roman" w:eastAsia="Times New Roman" w:hAnsi="Times New Roman" w:cs="Times New Roman"/>
          <w:b w:val="0"/>
          <w:color w:val="auto"/>
          <w:sz w:val="24"/>
        </w:rPr>
        <w:t xml:space="preserve"> must, then, engage in psychological work as well as sociocultural and political critiques, in order to make room for intentional work with </w:t>
      </w:r>
      <w:proofErr w:type="spellStart"/>
      <w:r w:rsidRPr="00C47D8B">
        <w:rPr>
          <w:rFonts w:ascii="Times New Roman" w:eastAsia="Times New Roman" w:hAnsi="Times New Roman" w:cs="Times New Roman"/>
          <w:b w:val="0"/>
          <w:color w:val="auto"/>
          <w:sz w:val="24"/>
        </w:rPr>
        <w:t>lovingkindness</w:t>
      </w:r>
      <w:proofErr w:type="spellEnd"/>
      <w:r w:rsidRPr="00C47D8B">
        <w:rPr>
          <w:rFonts w:ascii="Times New Roman" w:eastAsia="Times New Roman" w:hAnsi="Times New Roman" w:cs="Times New Roman"/>
          <w:b w:val="0"/>
          <w:color w:val="auto"/>
          <w:sz w:val="24"/>
        </w:rPr>
        <w:t>, compassion</w:t>
      </w:r>
      <w:r w:rsidR="008A6981" w:rsidRPr="00C47D8B">
        <w:rPr>
          <w:rFonts w:ascii="Times New Roman" w:eastAsia="Times New Roman" w:hAnsi="Times New Roman" w:cs="Times New Roman"/>
          <w:b w:val="0"/>
          <w:color w:val="auto"/>
          <w:sz w:val="24"/>
        </w:rPr>
        <w:t xml:space="preserve">. </w:t>
      </w:r>
      <w:proofErr w:type="gramStart"/>
      <w:r w:rsidR="008A6981" w:rsidRPr="00C47D8B">
        <w:rPr>
          <w:rFonts w:ascii="Times New Roman" w:eastAsia="Times New Roman" w:hAnsi="Times New Roman" w:cs="Times New Roman"/>
          <w:b w:val="0"/>
          <w:color w:val="auto"/>
          <w:sz w:val="24"/>
        </w:rPr>
        <w:t>empath</w:t>
      </w:r>
      <w:r w:rsidRPr="00C47D8B">
        <w:rPr>
          <w:rFonts w:ascii="Times New Roman" w:eastAsia="Times New Roman" w:hAnsi="Times New Roman" w:cs="Times New Roman"/>
          <w:b w:val="0"/>
          <w:color w:val="auto"/>
          <w:sz w:val="24"/>
        </w:rPr>
        <w:t>ic</w:t>
      </w:r>
      <w:proofErr w:type="gramEnd"/>
      <w:r w:rsidRPr="00C47D8B">
        <w:rPr>
          <w:rFonts w:ascii="Times New Roman" w:eastAsia="Times New Roman" w:hAnsi="Times New Roman" w:cs="Times New Roman"/>
          <w:b w:val="0"/>
          <w:color w:val="auto"/>
          <w:sz w:val="24"/>
        </w:rPr>
        <w:t xml:space="preserve"> joy, and equanimity.  Writing together may well surface some of our </w:t>
      </w:r>
      <w:proofErr w:type="spellStart"/>
      <w:r w:rsidRPr="00C47D8B">
        <w:rPr>
          <w:rFonts w:ascii="Times New Roman" w:eastAsia="Times New Roman" w:hAnsi="Times New Roman" w:cs="Times New Roman"/>
          <w:b w:val="0"/>
          <w:color w:val="auto"/>
          <w:sz w:val="24"/>
        </w:rPr>
        <w:t>graspings</w:t>
      </w:r>
      <w:proofErr w:type="spellEnd"/>
      <w:r w:rsidRPr="00C47D8B">
        <w:rPr>
          <w:rFonts w:ascii="Times New Roman" w:eastAsia="Times New Roman" w:hAnsi="Times New Roman" w:cs="Times New Roman"/>
          <w:b w:val="0"/>
          <w:color w:val="auto"/>
          <w:sz w:val="24"/>
        </w:rPr>
        <w:t xml:space="preserve">, attachments, discomforts—as well as new insights about the </w:t>
      </w:r>
      <w:proofErr w:type="spellStart"/>
      <w:r w:rsidRPr="00C47D8B">
        <w:rPr>
          <w:rFonts w:ascii="Times New Roman" w:eastAsia="Times New Roman" w:hAnsi="Times New Roman" w:cs="Times New Roman"/>
          <w:b w:val="0"/>
          <w:color w:val="auto"/>
          <w:sz w:val="24"/>
        </w:rPr>
        <w:t>generativity</w:t>
      </w:r>
      <w:proofErr w:type="spellEnd"/>
      <w:r w:rsidRPr="00C47D8B">
        <w:rPr>
          <w:rFonts w:ascii="Times New Roman" w:eastAsia="Times New Roman" w:hAnsi="Times New Roman" w:cs="Times New Roman"/>
          <w:b w:val="0"/>
          <w:color w:val="auto"/>
          <w:sz w:val="24"/>
        </w:rPr>
        <w:t xml:space="preserve"> of the spaces betwe</w:t>
      </w:r>
      <w:r w:rsidR="00FA63BF" w:rsidRPr="00C47D8B">
        <w:rPr>
          <w:rFonts w:ascii="Times New Roman" w:eastAsia="Times New Roman" w:hAnsi="Times New Roman" w:cs="Times New Roman"/>
          <w:b w:val="0"/>
          <w:color w:val="auto"/>
          <w:sz w:val="24"/>
        </w:rPr>
        <w:t xml:space="preserve">en/among.  For example, in </w:t>
      </w:r>
      <w:r w:rsidRPr="00C47D8B">
        <w:rPr>
          <w:rFonts w:ascii="Times New Roman" w:eastAsia="Times New Roman" w:hAnsi="Times New Roman" w:cs="Times New Roman"/>
          <w:b w:val="0"/>
          <w:color w:val="auto"/>
          <w:sz w:val="24"/>
        </w:rPr>
        <w:t>writing together, Susan and Rebecca Luce-</w:t>
      </w:r>
      <w:proofErr w:type="spellStart"/>
      <w:r w:rsidRPr="00C47D8B">
        <w:rPr>
          <w:rFonts w:ascii="Times New Roman" w:eastAsia="Times New Roman" w:hAnsi="Times New Roman" w:cs="Times New Roman"/>
          <w:b w:val="0"/>
          <w:color w:val="auto"/>
          <w:sz w:val="24"/>
        </w:rPr>
        <w:t>Kapler</w:t>
      </w:r>
      <w:proofErr w:type="spellEnd"/>
      <w:r w:rsidRPr="00C47D8B">
        <w:rPr>
          <w:rFonts w:ascii="Times New Roman" w:eastAsia="Times New Roman" w:hAnsi="Times New Roman" w:cs="Times New Roman"/>
          <w:b w:val="0"/>
          <w:color w:val="auto"/>
          <w:sz w:val="24"/>
        </w:rPr>
        <w:t xml:space="preserve"> (Luce-</w:t>
      </w:r>
      <w:proofErr w:type="spellStart"/>
      <w:r w:rsidRPr="00C47D8B">
        <w:rPr>
          <w:rFonts w:ascii="Times New Roman" w:eastAsia="Times New Roman" w:hAnsi="Times New Roman" w:cs="Times New Roman"/>
          <w:b w:val="0"/>
          <w:color w:val="auto"/>
          <w:sz w:val="24"/>
        </w:rPr>
        <w:t>Kapler</w:t>
      </w:r>
      <w:proofErr w:type="spellEnd"/>
      <w:r w:rsidRPr="00C47D8B">
        <w:rPr>
          <w:rFonts w:ascii="Times New Roman" w:eastAsia="Times New Roman" w:hAnsi="Times New Roman" w:cs="Times New Roman"/>
          <w:b w:val="0"/>
          <w:color w:val="auto"/>
          <w:sz w:val="24"/>
        </w:rPr>
        <w:t xml:space="preserve"> &amp; Walsh, 1996) acknowledge their initial fears of letting go of their words—as well as their recognition of co-emergence in an </w:t>
      </w:r>
      <w:proofErr w:type="spellStart"/>
      <w:r w:rsidRPr="00C47D8B">
        <w:rPr>
          <w:rFonts w:ascii="Times New Roman" w:eastAsia="Times New Roman" w:hAnsi="Times New Roman" w:cs="Times New Roman"/>
          <w:b w:val="0"/>
          <w:color w:val="auto"/>
          <w:sz w:val="24"/>
        </w:rPr>
        <w:t>enactivist</w:t>
      </w:r>
      <w:proofErr w:type="spellEnd"/>
      <w:r w:rsidRPr="00C47D8B">
        <w:rPr>
          <w:rFonts w:ascii="Times New Roman" w:eastAsia="Times New Roman" w:hAnsi="Times New Roman" w:cs="Times New Roman"/>
          <w:b w:val="0"/>
          <w:color w:val="auto"/>
          <w:sz w:val="24"/>
        </w:rPr>
        <w:t xml:space="preserve"> sense, a self that is “constantly changing and being reconfigured as it interacts with the world.  Just as [the] interaction changes the self, so the environment is changed” (p. 20).  Further, in the collective </w:t>
      </w:r>
      <w:proofErr w:type="gramStart"/>
      <w:r w:rsidRPr="00C47D8B">
        <w:rPr>
          <w:rFonts w:ascii="Times New Roman" w:eastAsia="Times New Roman" w:hAnsi="Times New Roman" w:cs="Times New Roman"/>
          <w:b w:val="0"/>
          <w:color w:val="auto"/>
          <w:sz w:val="24"/>
        </w:rPr>
        <w:t>biography writing</w:t>
      </w:r>
      <w:proofErr w:type="gramEnd"/>
      <w:r w:rsidRPr="00C47D8B">
        <w:rPr>
          <w:rFonts w:ascii="Times New Roman" w:eastAsia="Times New Roman" w:hAnsi="Times New Roman" w:cs="Times New Roman"/>
          <w:b w:val="0"/>
          <w:color w:val="auto"/>
          <w:sz w:val="24"/>
        </w:rPr>
        <w:t xml:space="preserve"> project about girlhood, sexuality, and schooling discussed previously, the members of the interdisciplinary group of feminist scholars note that  </w:t>
      </w:r>
    </w:p>
    <w:p w14:paraId="37245E8A" w14:textId="77777777" w:rsidR="0067258B" w:rsidRPr="00C47D8B" w:rsidRDefault="0067258B" w:rsidP="0067258B">
      <w:pPr>
        <w:rPr>
          <w:rFonts w:ascii="Times New Roman" w:eastAsia="Times New Roman" w:hAnsi="Times New Roman" w:cs="Times New Roman"/>
          <w:b w:val="0"/>
          <w:color w:val="auto"/>
          <w:sz w:val="24"/>
        </w:rPr>
      </w:pPr>
    </w:p>
    <w:p w14:paraId="094BAB94" w14:textId="77777777" w:rsidR="0067258B" w:rsidRPr="00C47D8B" w:rsidRDefault="0067258B" w:rsidP="0067258B">
      <w:pPr>
        <w:ind w:left="426" w:right="611"/>
        <w:rPr>
          <w:rFonts w:ascii="Times New Roman" w:eastAsia="Times New Roman" w:hAnsi="Times New Roman" w:cs="Times New Roman"/>
          <w:b w:val="0"/>
          <w:color w:val="auto"/>
          <w:sz w:val="24"/>
        </w:rPr>
      </w:pPr>
      <w:proofErr w:type="gramStart"/>
      <w:r w:rsidRPr="00C47D8B">
        <w:rPr>
          <w:rFonts w:ascii="Times New Roman" w:eastAsia="Times New Roman" w:hAnsi="Times New Roman" w:cs="Times New Roman"/>
          <w:b w:val="0"/>
          <w:color w:val="auto"/>
          <w:sz w:val="24"/>
        </w:rPr>
        <w:t>we</w:t>
      </w:r>
      <w:proofErr w:type="gramEnd"/>
      <w:r w:rsidRPr="00C47D8B">
        <w:rPr>
          <w:rFonts w:ascii="Times New Roman" w:eastAsia="Times New Roman" w:hAnsi="Times New Roman" w:cs="Times New Roman"/>
          <w:b w:val="0"/>
          <w:color w:val="auto"/>
          <w:sz w:val="24"/>
        </w:rPr>
        <w:t xml:space="preserve"> were at times uncomfortable with moving into another’s text, sometimes tentative and at others more confident and playful, as if working with someone else’s memories liberated us from our everyday, habituated ways of knowing. Even listening to someone else read out our original stories aloud ruptured the fabric of ownership, the sense of our stories, </w:t>
      </w:r>
      <w:proofErr w:type="gramStart"/>
      <w:r w:rsidRPr="00C47D8B">
        <w:rPr>
          <w:rFonts w:ascii="Times New Roman" w:eastAsia="Times New Roman" w:hAnsi="Times New Roman" w:cs="Times New Roman"/>
          <w:b w:val="0"/>
          <w:color w:val="auto"/>
          <w:sz w:val="24"/>
        </w:rPr>
        <w:t>our</w:t>
      </w:r>
      <w:proofErr w:type="gramEnd"/>
      <w:r w:rsidRPr="00C47D8B">
        <w:rPr>
          <w:rFonts w:ascii="Times New Roman" w:eastAsia="Times New Roman" w:hAnsi="Times New Roman" w:cs="Times New Roman"/>
          <w:b w:val="0"/>
          <w:color w:val="auto"/>
          <w:sz w:val="24"/>
        </w:rPr>
        <w:t xml:space="preserve"> memories as personal, individual territories.  Our </w:t>
      </w:r>
      <w:proofErr w:type="gramStart"/>
      <w:r w:rsidRPr="00C47D8B">
        <w:rPr>
          <w:rFonts w:ascii="Times New Roman" w:eastAsia="Times New Roman" w:hAnsi="Times New Roman" w:cs="Times New Roman"/>
          <w:b w:val="0"/>
          <w:color w:val="auto"/>
          <w:sz w:val="24"/>
        </w:rPr>
        <w:t>in(</w:t>
      </w:r>
      <w:proofErr w:type="spellStart"/>
      <w:proofErr w:type="gramEnd"/>
      <w:r w:rsidRPr="00C47D8B">
        <w:rPr>
          <w:rFonts w:ascii="Times New Roman" w:eastAsia="Times New Roman" w:hAnsi="Times New Roman" w:cs="Times New Roman"/>
          <w:b w:val="0"/>
          <w:color w:val="auto"/>
          <w:sz w:val="24"/>
        </w:rPr>
        <w:t>ter</w:t>
      </w:r>
      <w:proofErr w:type="spellEnd"/>
      <w:r w:rsidRPr="00C47D8B">
        <w:rPr>
          <w:rFonts w:ascii="Times New Roman" w:eastAsia="Times New Roman" w:hAnsi="Times New Roman" w:cs="Times New Roman"/>
          <w:b w:val="0"/>
          <w:color w:val="auto"/>
          <w:sz w:val="24"/>
        </w:rPr>
        <w:t>)</w:t>
      </w:r>
      <w:proofErr w:type="spellStart"/>
      <w:r w:rsidRPr="00C47D8B">
        <w:rPr>
          <w:rFonts w:ascii="Times New Roman" w:eastAsia="Times New Roman" w:hAnsi="Times New Roman" w:cs="Times New Roman"/>
          <w:b w:val="0"/>
          <w:color w:val="auto"/>
          <w:sz w:val="24"/>
        </w:rPr>
        <w:t>ventions</w:t>
      </w:r>
      <w:proofErr w:type="spellEnd"/>
      <w:r w:rsidRPr="00C47D8B">
        <w:rPr>
          <w:rFonts w:ascii="Times New Roman" w:eastAsia="Times New Roman" w:hAnsi="Times New Roman" w:cs="Times New Roman"/>
          <w:b w:val="0"/>
          <w:color w:val="auto"/>
          <w:sz w:val="24"/>
        </w:rPr>
        <w:t xml:space="preserve"> took place on two levels:  at the level of the texts and also in the relations among us as researchers and colleagues, creating new affective flows across stories and among (and beyond) writers and texts. (Gannon, Walsh,</w:t>
      </w:r>
      <w:r w:rsidR="00663E33" w:rsidRPr="00C47D8B">
        <w:rPr>
          <w:rFonts w:ascii="Times New Roman" w:eastAsia="Times New Roman" w:hAnsi="Times New Roman" w:cs="Times New Roman"/>
          <w:b w:val="0"/>
          <w:color w:val="auto"/>
          <w:sz w:val="24"/>
        </w:rPr>
        <w:t xml:space="preserve"> Byers, &amp; </w:t>
      </w:r>
      <w:proofErr w:type="spellStart"/>
      <w:r w:rsidR="00663E33" w:rsidRPr="00C47D8B">
        <w:rPr>
          <w:rFonts w:ascii="Times New Roman" w:eastAsia="Times New Roman" w:hAnsi="Times New Roman" w:cs="Times New Roman"/>
          <w:b w:val="0"/>
          <w:color w:val="auto"/>
          <w:sz w:val="24"/>
        </w:rPr>
        <w:t>Rajiva</w:t>
      </w:r>
      <w:proofErr w:type="spellEnd"/>
      <w:r w:rsidR="00663E33" w:rsidRPr="00C47D8B">
        <w:rPr>
          <w:rFonts w:ascii="Times New Roman" w:eastAsia="Times New Roman" w:hAnsi="Times New Roman" w:cs="Times New Roman"/>
          <w:b w:val="0"/>
          <w:color w:val="auto"/>
          <w:sz w:val="24"/>
        </w:rPr>
        <w:t>, 2014, p. 187)</w:t>
      </w:r>
      <w:r w:rsidRPr="00C47D8B">
        <w:rPr>
          <w:rFonts w:ascii="Times New Roman" w:eastAsia="Times New Roman" w:hAnsi="Times New Roman" w:cs="Times New Roman"/>
          <w:b w:val="0"/>
          <w:color w:val="auto"/>
          <w:sz w:val="24"/>
        </w:rPr>
        <w:t xml:space="preserve">        </w:t>
      </w:r>
    </w:p>
    <w:p w14:paraId="3701FF45" w14:textId="77777777" w:rsidR="0067258B" w:rsidRPr="00C47D8B" w:rsidRDefault="0067258B" w:rsidP="0067258B"/>
    <w:p w14:paraId="62AABDE0" w14:textId="77777777" w:rsidR="0067258B" w:rsidRPr="00C47D8B" w:rsidRDefault="0067258B" w:rsidP="0067258B">
      <w:pPr>
        <w:rPr>
          <w:rFonts w:ascii="Times New Roman" w:eastAsia="Times New Roman" w:hAnsi="Times New Roman" w:cs="Times New Roman"/>
          <w:b w:val="0"/>
          <w:color w:val="auto"/>
          <w:sz w:val="24"/>
        </w:rPr>
      </w:pPr>
      <w:r w:rsidRPr="00C47D8B">
        <w:rPr>
          <w:rFonts w:ascii="Times New Roman" w:eastAsia="Times New Roman" w:hAnsi="Times New Roman" w:cs="Times New Roman"/>
          <w:b w:val="0"/>
          <w:color w:val="auto"/>
          <w:sz w:val="24"/>
        </w:rPr>
        <w:t xml:space="preserve">In </w:t>
      </w:r>
      <w:r w:rsidRPr="00C47D8B">
        <w:rPr>
          <w:rFonts w:ascii="Times New Roman" w:eastAsia="Times New Roman" w:hAnsi="Times New Roman" w:cs="Times New Roman"/>
          <w:b w:val="0"/>
          <w:i/>
          <w:color w:val="auto"/>
          <w:sz w:val="24"/>
        </w:rPr>
        <w:t>writing the cauldron,</w:t>
      </w:r>
      <w:r w:rsidRPr="00C47D8B">
        <w:rPr>
          <w:rFonts w:ascii="Times New Roman" w:eastAsia="Times New Roman" w:hAnsi="Times New Roman" w:cs="Times New Roman"/>
          <w:b w:val="0"/>
          <w:color w:val="auto"/>
          <w:sz w:val="24"/>
        </w:rPr>
        <w:t xml:space="preserve"> we [Heesoon and Susan] open spaces for wha</w:t>
      </w:r>
      <w:r w:rsidR="00663E33" w:rsidRPr="00C47D8B">
        <w:rPr>
          <w:rFonts w:ascii="Times New Roman" w:eastAsia="Times New Roman" w:hAnsi="Times New Roman" w:cs="Times New Roman"/>
          <w:b w:val="0"/>
          <w:color w:val="auto"/>
          <w:sz w:val="24"/>
        </w:rPr>
        <w:t xml:space="preserve">tever arises in contemplation.  </w:t>
      </w:r>
      <w:r w:rsidRPr="00C47D8B">
        <w:rPr>
          <w:rFonts w:ascii="Times New Roman" w:eastAsia="Times New Roman" w:hAnsi="Times New Roman" w:cs="Times New Roman"/>
          <w:b w:val="0"/>
          <w:color w:val="auto"/>
          <w:sz w:val="24"/>
        </w:rPr>
        <w:t xml:space="preserve">We </w:t>
      </w:r>
      <w:proofErr w:type="spellStart"/>
      <w:r w:rsidRPr="00C47D8B">
        <w:rPr>
          <w:rFonts w:ascii="Times New Roman" w:eastAsia="Times New Roman" w:hAnsi="Times New Roman" w:cs="Times New Roman"/>
          <w:b w:val="0"/>
          <w:color w:val="auto"/>
          <w:sz w:val="24"/>
        </w:rPr>
        <w:t>endeavour</w:t>
      </w:r>
      <w:proofErr w:type="spellEnd"/>
      <w:r w:rsidRPr="00C47D8B">
        <w:rPr>
          <w:rFonts w:ascii="Times New Roman" w:eastAsia="Times New Roman" w:hAnsi="Times New Roman" w:cs="Times New Roman"/>
          <w:b w:val="0"/>
          <w:color w:val="auto"/>
          <w:sz w:val="24"/>
        </w:rPr>
        <w:t xml:space="preserve"> to sit with and hold whatever arises and also to allow the process/practice to surprise us into noting our habits and usual ways of being and knowing.  For example, in the opening cauldron text, </w:t>
      </w:r>
      <w:proofErr w:type="gramStart"/>
      <w:r w:rsidRPr="00C47D8B">
        <w:rPr>
          <w:rFonts w:ascii="Times New Roman" w:eastAsia="Times New Roman" w:hAnsi="Times New Roman" w:cs="Times New Roman"/>
          <w:b w:val="0"/>
          <w:color w:val="auto"/>
          <w:sz w:val="24"/>
        </w:rPr>
        <w:t>a contemplation</w:t>
      </w:r>
      <w:proofErr w:type="gramEnd"/>
      <w:r w:rsidRPr="00C47D8B">
        <w:rPr>
          <w:rFonts w:ascii="Times New Roman" w:eastAsia="Times New Roman" w:hAnsi="Times New Roman" w:cs="Times New Roman"/>
          <w:b w:val="0"/>
          <w:color w:val="auto"/>
          <w:sz w:val="24"/>
        </w:rPr>
        <w:t xml:space="preserve"> about “soldier” from one of our email exchanges evoked the image of a helmet, its solidity—and also the contrast of netting and spaciousness.  Following came a sense of constriction on the 7</w:t>
      </w:r>
      <w:r w:rsidRPr="00C47D8B">
        <w:rPr>
          <w:rFonts w:ascii="Times New Roman" w:eastAsia="Times New Roman" w:hAnsi="Times New Roman" w:cs="Times New Roman"/>
          <w:b w:val="0"/>
          <w:color w:val="auto"/>
          <w:sz w:val="24"/>
          <w:vertAlign w:val="superscript"/>
        </w:rPr>
        <w:t>th</w:t>
      </w:r>
      <w:r w:rsidRPr="00C47D8B">
        <w:rPr>
          <w:rFonts w:ascii="Times New Roman" w:eastAsia="Times New Roman" w:hAnsi="Times New Roman" w:cs="Times New Roman"/>
          <w:b w:val="0"/>
          <w:color w:val="auto"/>
          <w:sz w:val="24"/>
        </w:rPr>
        <w:t xml:space="preserve"> chakra (the top of the head) and the contrast of freely hiking, body open to the world.  We notice the ways in which “soldier” holds an array of sense perceptions, bodily feelings.  Through the practice of placing our words, images, contemplations, and sensory experiences into the cauldron—while intentionally re-</w:t>
      </w:r>
      <w:proofErr w:type="spellStart"/>
      <w:r w:rsidRPr="00C47D8B">
        <w:rPr>
          <w:rFonts w:ascii="Times New Roman" w:eastAsia="Times New Roman" w:hAnsi="Times New Roman" w:cs="Times New Roman"/>
          <w:b w:val="0"/>
          <w:color w:val="auto"/>
          <w:sz w:val="24"/>
        </w:rPr>
        <w:t>membering</w:t>
      </w:r>
      <w:proofErr w:type="spellEnd"/>
      <w:r w:rsidRPr="00C47D8B">
        <w:rPr>
          <w:rFonts w:ascii="Times New Roman" w:eastAsia="Times New Roman" w:hAnsi="Times New Roman" w:cs="Times New Roman"/>
          <w:b w:val="0"/>
          <w:color w:val="auto"/>
          <w:sz w:val="24"/>
        </w:rPr>
        <w:t xml:space="preserve"> our ground of loving</w:t>
      </w:r>
      <w:r w:rsidR="006E4970">
        <w:rPr>
          <w:rFonts w:ascii="Times New Roman" w:eastAsia="Times New Roman" w:hAnsi="Times New Roman" w:cs="Times New Roman"/>
          <w:b w:val="0"/>
          <w:color w:val="auto"/>
          <w:sz w:val="24"/>
        </w:rPr>
        <w:t>-</w:t>
      </w:r>
      <w:r w:rsidRPr="00C47D8B">
        <w:rPr>
          <w:rFonts w:ascii="Times New Roman" w:eastAsia="Times New Roman" w:hAnsi="Times New Roman" w:cs="Times New Roman"/>
          <w:b w:val="0"/>
          <w:color w:val="auto"/>
          <w:sz w:val="24"/>
        </w:rPr>
        <w:t xml:space="preserve">kindness, compassion, empathic joy, and equanimity——returning again and again to this ground—we work intentionally with </w:t>
      </w:r>
      <w:proofErr w:type="spellStart"/>
      <w:r w:rsidRPr="00C47D8B">
        <w:rPr>
          <w:rFonts w:ascii="Times New Roman" w:eastAsia="Times New Roman" w:hAnsi="Times New Roman" w:cs="Times New Roman"/>
          <w:b w:val="0"/>
          <w:color w:val="auto"/>
          <w:sz w:val="24"/>
        </w:rPr>
        <w:t>intersubjectivity</w:t>
      </w:r>
      <w:proofErr w:type="spellEnd"/>
      <w:r w:rsidRPr="00C47D8B">
        <w:rPr>
          <w:rFonts w:ascii="Times New Roman" w:eastAsia="Times New Roman" w:hAnsi="Times New Roman" w:cs="Times New Roman"/>
          <w:b w:val="0"/>
          <w:color w:val="auto"/>
          <w:sz w:val="24"/>
        </w:rPr>
        <w:t xml:space="preserve"> in the space between us and also beyond. </w:t>
      </w:r>
    </w:p>
    <w:p w14:paraId="4B4322F9" w14:textId="77777777" w:rsidR="0067258B" w:rsidRPr="00C47D8B" w:rsidRDefault="0067258B" w:rsidP="0067258B">
      <w:pPr>
        <w:rPr>
          <w:rFonts w:ascii="Times New Roman" w:eastAsia="Times New Roman" w:hAnsi="Times New Roman" w:cs="Times New Roman"/>
          <w:b w:val="0"/>
          <w:color w:val="auto"/>
          <w:sz w:val="24"/>
        </w:rPr>
      </w:pPr>
    </w:p>
    <w:p w14:paraId="69A19A2C"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something</w:t>
      </w:r>
      <w:proofErr w:type="gramEnd"/>
      <w:r w:rsidRPr="00C47D8B">
        <w:rPr>
          <w:rFonts w:ascii="Times New Roman" w:hAnsi="Times New Roman"/>
          <w:b w:val="0"/>
          <w:i/>
          <w:color w:val="auto"/>
          <w:sz w:val="24"/>
        </w:rPr>
        <w:t xml:space="preserve"> about the constellation of </w:t>
      </w:r>
    </w:p>
    <w:p w14:paraId="77A48384"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lastRenderedPageBreak/>
        <w:t>associations</w:t>
      </w:r>
      <w:proofErr w:type="gramEnd"/>
      <w:r w:rsidRPr="00C47D8B">
        <w:rPr>
          <w:rFonts w:ascii="Times New Roman" w:hAnsi="Times New Roman"/>
          <w:b w:val="0"/>
          <w:i/>
          <w:color w:val="auto"/>
          <w:sz w:val="24"/>
        </w:rPr>
        <w:t xml:space="preserve"> around “mother” arrests me the </w:t>
      </w:r>
    </w:p>
    <w:p w14:paraId="7D56509E" w14:textId="77777777" w:rsidR="0067258B" w:rsidRPr="00C47D8B" w:rsidRDefault="0067258B" w:rsidP="0067258B">
      <w:pPr>
        <w:jc w:val="center"/>
        <w:rPr>
          <w:rFonts w:ascii="Times New Roman" w:hAnsi="Times New Roman"/>
          <w:b w:val="0"/>
          <w:i/>
          <w:color w:val="595959" w:themeColor="text1" w:themeTint="A6"/>
          <w:sz w:val="24"/>
        </w:rPr>
      </w:pPr>
      <w:proofErr w:type="gramStart"/>
      <w:r w:rsidRPr="00C47D8B">
        <w:rPr>
          <w:rFonts w:ascii="Times New Roman" w:hAnsi="Times New Roman"/>
          <w:b w:val="0"/>
          <w:i/>
          <w:color w:val="auto"/>
          <w:sz w:val="24"/>
        </w:rPr>
        <w:t>complexity</w:t>
      </w:r>
      <w:proofErr w:type="gramEnd"/>
      <w:r w:rsidRPr="00C47D8B">
        <w:rPr>
          <w:rFonts w:ascii="Times New Roman" w:hAnsi="Times New Roman"/>
          <w:b w:val="0"/>
          <w:i/>
          <w:color w:val="auto"/>
          <w:sz w:val="24"/>
        </w:rPr>
        <w:t xml:space="preserve"> of it  </w:t>
      </w:r>
      <w:r w:rsidRPr="00C47D8B">
        <w:rPr>
          <w:rFonts w:ascii="Times New Roman" w:hAnsi="Times New Roman"/>
          <w:b w:val="0"/>
          <w:i/>
          <w:color w:val="595959" w:themeColor="text1" w:themeTint="A6"/>
          <w:sz w:val="24"/>
        </w:rPr>
        <w:t xml:space="preserve">I have felt myself resisting Buddhist teachings </w:t>
      </w:r>
    </w:p>
    <w:p w14:paraId="735FAC5D" w14:textId="77777777" w:rsidR="0067258B" w:rsidRPr="00C47D8B" w:rsidRDefault="0067258B" w:rsidP="0067258B">
      <w:pPr>
        <w:jc w:val="center"/>
        <w:rPr>
          <w:rFonts w:ascii="Times New Roman" w:hAnsi="Times New Roman"/>
          <w:b w:val="0"/>
          <w:i/>
          <w:color w:val="595959" w:themeColor="text1" w:themeTint="A6"/>
          <w:sz w:val="24"/>
        </w:rPr>
      </w:pPr>
      <w:proofErr w:type="gramStart"/>
      <w:r w:rsidRPr="00C47D8B">
        <w:rPr>
          <w:rFonts w:ascii="Times New Roman" w:hAnsi="Times New Roman"/>
          <w:b w:val="0"/>
          <w:i/>
          <w:color w:val="595959" w:themeColor="text1" w:themeTint="A6"/>
          <w:sz w:val="24"/>
        </w:rPr>
        <w:t>that</w:t>
      </w:r>
      <w:proofErr w:type="gramEnd"/>
      <w:r w:rsidRPr="00C47D8B">
        <w:rPr>
          <w:rFonts w:ascii="Times New Roman" w:hAnsi="Times New Roman"/>
          <w:b w:val="0"/>
          <w:i/>
          <w:color w:val="595959" w:themeColor="text1" w:themeTint="A6"/>
          <w:sz w:val="24"/>
        </w:rPr>
        <w:t xml:space="preserve"> employ the love a mother has for her child as </w:t>
      </w:r>
    </w:p>
    <w:p w14:paraId="38646C70"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595959" w:themeColor="text1" w:themeTint="A6"/>
          <w:sz w:val="24"/>
        </w:rPr>
        <w:t>the</w:t>
      </w:r>
      <w:proofErr w:type="gramEnd"/>
      <w:r w:rsidRPr="00C47D8B">
        <w:rPr>
          <w:rFonts w:ascii="Times New Roman" w:hAnsi="Times New Roman"/>
          <w:b w:val="0"/>
          <w:i/>
          <w:color w:val="595959" w:themeColor="text1" w:themeTint="A6"/>
          <w:sz w:val="24"/>
        </w:rPr>
        <w:t xml:space="preserve"> exemplar of unconditional love</w:t>
      </w:r>
      <w:r w:rsidRPr="00C47D8B">
        <w:rPr>
          <w:rFonts w:ascii="Times New Roman" w:hAnsi="Times New Roman"/>
          <w:b w:val="0"/>
          <w:i/>
          <w:color w:val="auto"/>
          <w:sz w:val="24"/>
        </w:rPr>
        <w:t xml:space="preserve">    can feel a strong voice inside</w:t>
      </w:r>
    </w:p>
    <w:p w14:paraId="7FA0D9E1"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that</w:t>
      </w:r>
      <w:proofErr w:type="gramEnd"/>
      <w:r w:rsidRPr="00C47D8B">
        <w:rPr>
          <w:rFonts w:ascii="Times New Roman" w:hAnsi="Times New Roman"/>
          <w:b w:val="0"/>
          <w:i/>
          <w:color w:val="auto"/>
          <w:sz w:val="24"/>
        </w:rPr>
        <w:t xml:space="preserve"> asks what about people whose experience of </w:t>
      </w:r>
    </w:p>
    <w:p w14:paraId="58D37ABB"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mother</w:t>
      </w:r>
      <w:proofErr w:type="gramEnd"/>
      <w:r w:rsidRPr="00C47D8B">
        <w:rPr>
          <w:rFonts w:ascii="Times New Roman" w:hAnsi="Times New Roman"/>
          <w:b w:val="0"/>
          <w:i/>
          <w:color w:val="auto"/>
          <w:sz w:val="24"/>
        </w:rPr>
        <w:t xml:space="preserve"> does not feel like love   wonder at sadness unbearable </w:t>
      </w:r>
    </w:p>
    <w:p w14:paraId="44184AA6"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pain</w:t>
      </w:r>
      <w:proofErr w:type="gramEnd"/>
      <w:r w:rsidRPr="00C47D8B">
        <w:rPr>
          <w:rFonts w:ascii="Times New Roman" w:hAnsi="Times New Roman"/>
          <w:b w:val="0"/>
          <w:i/>
          <w:color w:val="auto"/>
          <w:sz w:val="24"/>
        </w:rPr>
        <w:t xml:space="preserve">    need for love care </w:t>
      </w:r>
    </w:p>
    <w:p w14:paraId="72F49FAA"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how</w:t>
      </w:r>
      <w:proofErr w:type="gramEnd"/>
      <w:r w:rsidRPr="00C47D8B">
        <w:rPr>
          <w:rFonts w:ascii="Times New Roman" w:hAnsi="Times New Roman"/>
          <w:b w:val="0"/>
          <w:i/>
          <w:color w:val="auto"/>
          <w:sz w:val="24"/>
        </w:rPr>
        <w:t xml:space="preserve"> might such people </w:t>
      </w:r>
    </w:p>
    <w:p w14:paraId="2D9E2309"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relate</w:t>
      </w:r>
      <w:proofErr w:type="gramEnd"/>
      <w:r w:rsidRPr="00C47D8B">
        <w:rPr>
          <w:rFonts w:ascii="Times New Roman" w:hAnsi="Times New Roman"/>
          <w:b w:val="0"/>
          <w:i/>
          <w:color w:val="auto"/>
          <w:sz w:val="24"/>
        </w:rPr>
        <w:t xml:space="preserve"> (or not) to such teachings?  </w:t>
      </w:r>
      <w:proofErr w:type="gramStart"/>
      <w:r w:rsidRPr="00C47D8B">
        <w:rPr>
          <w:rFonts w:ascii="Times New Roman" w:hAnsi="Times New Roman"/>
          <w:b w:val="0"/>
          <w:i/>
          <w:color w:val="auto"/>
          <w:sz w:val="24"/>
        </w:rPr>
        <w:t>what</w:t>
      </w:r>
      <w:proofErr w:type="gramEnd"/>
      <w:r w:rsidRPr="00C47D8B">
        <w:rPr>
          <w:rFonts w:ascii="Times New Roman" w:hAnsi="Times New Roman"/>
          <w:b w:val="0"/>
          <w:i/>
          <w:color w:val="auto"/>
          <w:sz w:val="24"/>
        </w:rPr>
        <w:t xml:space="preserve"> kind of “mother” is </w:t>
      </w:r>
    </w:p>
    <w:p w14:paraId="26B2E7DD"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being</w:t>
      </w:r>
      <w:proofErr w:type="gramEnd"/>
      <w:r w:rsidRPr="00C47D8B">
        <w:rPr>
          <w:rFonts w:ascii="Times New Roman" w:hAnsi="Times New Roman"/>
          <w:b w:val="0"/>
          <w:i/>
          <w:color w:val="auto"/>
          <w:sz w:val="24"/>
        </w:rPr>
        <w:t xml:space="preserve"> assumed?</w:t>
      </w:r>
      <w:r w:rsidRPr="00C47D8B">
        <w:rPr>
          <w:rStyle w:val="FootnoteReference"/>
          <w:rFonts w:ascii="Times New Roman" w:hAnsi="Times New Roman"/>
          <w:b w:val="0"/>
          <w:i/>
          <w:color w:val="auto"/>
          <w:sz w:val="24"/>
        </w:rPr>
        <w:footnoteReference w:id="13"/>
      </w:r>
    </w:p>
    <w:p w14:paraId="3875C9B9" w14:textId="77777777" w:rsidR="0067258B" w:rsidRPr="00C47D8B" w:rsidRDefault="0067258B" w:rsidP="0067258B">
      <w:pPr>
        <w:jc w:val="center"/>
        <w:rPr>
          <w:rFonts w:ascii="Times New Roman" w:hAnsi="Times New Roman"/>
          <w:b w:val="0"/>
          <w:i/>
          <w:color w:val="auto"/>
          <w:sz w:val="24"/>
        </w:rPr>
      </w:pPr>
    </w:p>
    <w:p w14:paraId="19C8A024" w14:textId="77777777" w:rsidR="0067258B" w:rsidRPr="00C47D8B" w:rsidRDefault="0067258B" w:rsidP="0067258B">
      <w:pPr>
        <w:jc w:val="center"/>
        <w:rPr>
          <w:rFonts w:ascii="Times New Roman" w:hAnsi="Times New Roman"/>
          <w:b w:val="0"/>
          <w:i/>
          <w:color w:val="auto"/>
          <w:sz w:val="24"/>
        </w:rPr>
      </w:pPr>
      <w:r w:rsidRPr="00C47D8B">
        <w:rPr>
          <w:rFonts w:ascii="Times New Roman" w:hAnsi="Times New Roman"/>
          <w:b w:val="0"/>
          <w:i/>
          <w:color w:val="auto"/>
          <w:sz w:val="24"/>
        </w:rPr>
        <w:t xml:space="preserve">(I know the range of “mothers” I have </w:t>
      </w:r>
    </w:p>
    <w:p w14:paraId="40B44810"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been</w:t>
      </w:r>
      <w:proofErr w:type="gramEnd"/>
      <w:r w:rsidRPr="00C47D8B">
        <w:rPr>
          <w:rFonts w:ascii="Times New Roman" w:hAnsi="Times New Roman"/>
          <w:b w:val="0"/>
          <w:i/>
          <w:color w:val="auto"/>
          <w:sz w:val="24"/>
        </w:rPr>
        <w:t xml:space="preserve"> to my own daughters    protective impatient loving angry open </w:t>
      </w:r>
    </w:p>
    <w:p w14:paraId="5F3D767C" w14:textId="77777777" w:rsidR="0067258B" w:rsidRPr="00C47D8B" w:rsidRDefault="0067258B" w:rsidP="0067258B">
      <w:pPr>
        <w:jc w:val="center"/>
        <w:rPr>
          <w:rFonts w:ascii="Times New Roman" w:hAnsi="Times New Roman"/>
          <w:b w:val="0"/>
          <w:i/>
          <w:color w:val="595959" w:themeColor="text1" w:themeTint="A6"/>
          <w:sz w:val="24"/>
        </w:rPr>
      </w:pPr>
      <w:proofErr w:type="gramStart"/>
      <w:r w:rsidRPr="00C47D8B">
        <w:rPr>
          <w:rFonts w:ascii="Times New Roman" w:hAnsi="Times New Roman"/>
          <w:b w:val="0"/>
          <w:i/>
          <w:color w:val="auto"/>
          <w:sz w:val="24"/>
        </w:rPr>
        <w:t>indulgent</w:t>
      </w:r>
      <w:proofErr w:type="gramEnd"/>
      <w:r w:rsidRPr="00C47D8B">
        <w:rPr>
          <w:rFonts w:ascii="Times New Roman" w:hAnsi="Times New Roman"/>
          <w:b w:val="0"/>
          <w:i/>
          <w:color w:val="auto"/>
          <w:sz w:val="24"/>
        </w:rPr>
        <w:t xml:space="preserve"> confused frustrated etc. etc. etc.) </w:t>
      </w:r>
      <w:proofErr w:type="gramStart"/>
      <w:r w:rsidRPr="00C47D8B">
        <w:rPr>
          <w:rFonts w:ascii="Times New Roman" w:hAnsi="Times New Roman"/>
          <w:b w:val="0"/>
          <w:i/>
          <w:color w:val="auto"/>
          <w:sz w:val="24"/>
        </w:rPr>
        <w:t>and</w:t>
      </w:r>
      <w:proofErr w:type="gramEnd"/>
      <w:r w:rsidRPr="00C47D8B">
        <w:rPr>
          <w:rFonts w:ascii="Times New Roman" w:hAnsi="Times New Roman"/>
          <w:b w:val="0"/>
          <w:i/>
          <w:color w:val="auto"/>
          <w:sz w:val="24"/>
        </w:rPr>
        <w:t xml:space="preserve"> yet I </w:t>
      </w:r>
      <w:r w:rsidRPr="00C47D8B">
        <w:rPr>
          <w:rFonts w:ascii="Times New Roman" w:hAnsi="Times New Roman"/>
          <w:b w:val="0"/>
          <w:i/>
          <w:color w:val="595959" w:themeColor="text1" w:themeTint="A6"/>
          <w:sz w:val="24"/>
        </w:rPr>
        <w:t xml:space="preserve">invoked mother </w:t>
      </w:r>
    </w:p>
    <w:p w14:paraId="53F769BB" w14:textId="77777777" w:rsidR="0067258B" w:rsidRPr="00C47D8B" w:rsidRDefault="0067258B" w:rsidP="0067258B">
      <w:pPr>
        <w:jc w:val="center"/>
        <w:rPr>
          <w:rFonts w:ascii="Times New Roman" w:hAnsi="Times New Roman"/>
          <w:b w:val="0"/>
          <w:i/>
          <w:color w:val="595959" w:themeColor="text1" w:themeTint="A6"/>
          <w:sz w:val="24"/>
        </w:rPr>
      </w:pPr>
      <w:proofErr w:type="gramStart"/>
      <w:r w:rsidRPr="00C47D8B">
        <w:rPr>
          <w:rFonts w:ascii="Times New Roman" w:hAnsi="Times New Roman"/>
          <w:b w:val="0"/>
          <w:i/>
          <w:color w:val="595959" w:themeColor="text1" w:themeTint="A6"/>
          <w:sz w:val="24"/>
        </w:rPr>
        <w:t>love</w:t>
      </w:r>
      <w:proofErr w:type="gramEnd"/>
      <w:r w:rsidRPr="00C47D8B">
        <w:rPr>
          <w:rFonts w:ascii="Times New Roman" w:hAnsi="Times New Roman"/>
          <w:b w:val="0"/>
          <w:i/>
          <w:color w:val="595959" w:themeColor="text1" w:themeTint="A6"/>
          <w:sz w:val="24"/>
        </w:rPr>
        <w:t xml:space="preserve"> the other day when one of my daughters asked </w:t>
      </w:r>
    </w:p>
    <w:p w14:paraId="55A02058" w14:textId="77777777" w:rsidR="0067258B" w:rsidRPr="00C47D8B" w:rsidRDefault="0067258B" w:rsidP="0067258B">
      <w:pPr>
        <w:jc w:val="center"/>
        <w:rPr>
          <w:rFonts w:ascii="Times New Roman" w:hAnsi="Times New Roman"/>
          <w:b w:val="0"/>
          <w:i/>
          <w:color w:val="595959" w:themeColor="text1" w:themeTint="A6"/>
          <w:sz w:val="24"/>
        </w:rPr>
      </w:pPr>
      <w:proofErr w:type="gramStart"/>
      <w:r w:rsidRPr="00C47D8B">
        <w:rPr>
          <w:rFonts w:ascii="Times New Roman" w:hAnsi="Times New Roman"/>
          <w:b w:val="0"/>
          <w:i/>
          <w:color w:val="595959" w:themeColor="text1" w:themeTint="A6"/>
          <w:sz w:val="24"/>
        </w:rPr>
        <w:t>me</w:t>
      </w:r>
      <w:proofErr w:type="gramEnd"/>
      <w:r w:rsidRPr="00C47D8B">
        <w:rPr>
          <w:rFonts w:ascii="Times New Roman" w:hAnsi="Times New Roman"/>
          <w:b w:val="0"/>
          <w:i/>
          <w:color w:val="595959" w:themeColor="text1" w:themeTint="A6"/>
          <w:sz w:val="24"/>
        </w:rPr>
        <w:t xml:space="preserve"> to send prayers to her friend  a friend whose small </w:t>
      </w:r>
    </w:p>
    <w:p w14:paraId="7B05C202" w14:textId="77777777" w:rsidR="0067258B" w:rsidRPr="00C47D8B" w:rsidRDefault="0067258B" w:rsidP="0067258B">
      <w:pPr>
        <w:jc w:val="center"/>
        <w:rPr>
          <w:rFonts w:ascii="Times New Roman" w:hAnsi="Times New Roman"/>
          <w:b w:val="0"/>
          <w:i/>
          <w:color w:val="808080" w:themeColor="background1" w:themeShade="80"/>
          <w:sz w:val="24"/>
        </w:rPr>
      </w:pPr>
      <w:proofErr w:type="gramStart"/>
      <w:r w:rsidRPr="00C47D8B">
        <w:rPr>
          <w:rFonts w:ascii="Times New Roman" w:hAnsi="Times New Roman"/>
          <w:b w:val="0"/>
          <w:i/>
          <w:color w:val="595959" w:themeColor="text1" w:themeTint="A6"/>
          <w:sz w:val="24"/>
        </w:rPr>
        <w:t>child</w:t>
      </w:r>
      <w:proofErr w:type="gramEnd"/>
      <w:r w:rsidRPr="00C47D8B">
        <w:rPr>
          <w:rFonts w:ascii="Times New Roman" w:hAnsi="Times New Roman"/>
          <w:b w:val="0"/>
          <w:i/>
          <w:color w:val="595959" w:themeColor="text1" w:themeTint="A6"/>
          <w:sz w:val="24"/>
        </w:rPr>
        <w:t xml:space="preserve"> was undergoing </w:t>
      </w:r>
      <w:r w:rsidR="00713E13" w:rsidRPr="00C47D8B">
        <w:rPr>
          <w:rFonts w:ascii="Times New Roman" w:hAnsi="Times New Roman"/>
          <w:b w:val="0"/>
          <w:i/>
          <w:color w:val="595959" w:themeColor="text1" w:themeTint="A6"/>
          <w:sz w:val="24"/>
        </w:rPr>
        <w:t>serious</w:t>
      </w:r>
      <w:r w:rsidRPr="00C47D8B">
        <w:rPr>
          <w:rFonts w:ascii="Times New Roman" w:hAnsi="Times New Roman"/>
          <w:b w:val="0"/>
          <w:i/>
          <w:color w:val="595959" w:themeColor="text1" w:themeTint="A6"/>
          <w:sz w:val="24"/>
        </w:rPr>
        <w:t xml:space="preserve"> </w:t>
      </w:r>
    </w:p>
    <w:p w14:paraId="26F0B21A"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surgery</w:t>
      </w:r>
      <w:proofErr w:type="gramEnd"/>
      <w:r w:rsidRPr="00C47D8B">
        <w:rPr>
          <w:rFonts w:ascii="Times New Roman" w:hAnsi="Times New Roman"/>
          <w:b w:val="0"/>
          <w:i/>
          <w:color w:val="auto"/>
          <w:sz w:val="24"/>
        </w:rPr>
        <w:t xml:space="preserve">    on the cushion I invoked the fierceness </w:t>
      </w:r>
    </w:p>
    <w:p w14:paraId="7AED4E28"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of</w:t>
      </w:r>
      <w:proofErr w:type="gramEnd"/>
      <w:r w:rsidRPr="00C47D8B">
        <w:rPr>
          <w:rFonts w:ascii="Times New Roman" w:hAnsi="Times New Roman"/>
          <w:b w:val="0"/>
          <w:i/>
          <w:color w:val="auto"/>
          <w:sz w:val="24"/>
        </w:rPr>
        <w:t xml:space="preserve"> mother love like the fierceness of a mother </w:t>
      </w:r>
    </w:p>
    <w:p w14:paraId="7CDC5601"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bear</w:t>
      </w:r>
      <w:proofErr w:type="gramEnd"/>
      <w:r w:rsidRPr="00C47D8B">
        <w:rPr>
          <w:rFonts w:ascii="Times New Roman" w:hAnsi="Times New Roman"/>
          <w:b w:val="0"/>
          <w:i/>
          <w:color w:val="auto"/>
          <w:sz w:val="24"/>
        </w:rPr>
        <w:t xml:space="preserve"> for her cubs  for me the strongest kind </w:t>
      </w:r>
    </w:p>
    <w:p w14:paraId="2BDC5FC6" w14:textId="77777777" w:rsidR="0067258B" w:rsidRPr="00C47D8B" w:rsidRDefault="00713E13"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of</w:t>
      </w:r>
      <w:proofErr w:type="gramEnd"/>
      <w:r w:rsidRPr="00C47D8B">
        <w:rPr>
          <w:rFonts w:ascii="Times New Roman" w:hAnsi="Times New Roman"/>
          <w:b w:val="0"/>
          <w:i/>
          <w:color w:val="auto"/>
          <w:sz w:val="24"/>
        </w:rPr>
        <w:t xml:space="preserve"> love I know   </w:t>
      </w:r>
      <w:r w:rsidR="0067258B" w:rsidRPr="00C47D8B">
        <w:rPr>
          <w:rFonts w:ascii="Times New Roman" w:hAnsi="Times New Roman"/>
          <w:b w:val="0"/>
          <w:i/>
          <w:color w:val="auto"/>
          <w:sz w:val="24"/>
        </w:rPr>
        <w:t xml:space="preserve">the love for my girls  something I could connect </w:t>
      </w:r>
    </w:p>
    <w:p w14:paraId="4052E8B3"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with</w:t>
      </w:r>
      <w:proofErr w:type="gramEnd"/>
      <w:r w:rsidRPr="00C47D8B">
        <w:rPr>
          <w:rFonts w:ascii="Times New Roman" w:hAnsi="Times New Roman"/>
          <w:b w:val="0"/>
          <w:i/>
          <w:color w:val="auto"/>
          <w:sz w:val="24"/>
        </w:rPr>
        <w:t xml:space="preserve"> and send to this little girl her mother her family   doors of awareness</w:t>
      </w:r>
    </w:p>
    <w:p w14:paraId="47B5F697" w14:textId="77777777" w:rsidR="0067258B" w:rsidRPr="00C47D8B" w:rsidRDefault="0067258B" w:rsidP="0067258B">
      <w:pPr>
        <w:jc w:val="center"/>
        <w:rPr>
          <w:rFonts w:ascii="Times New Roman" w:hAnsi="Times New Roman"/>
          <w:b w:val="0"/>
          <w:i/>
          <w:color w:val="auto"/>
          <w:sz w:val="24"/>
        </w:rPr>
      </w:pPr>
    </w:p>
    <w:p w14:paraId="2AC1D759" w14:textId="77777777" w:rsidR="00A00D1D"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so</w:t>
      </w:r>
      <w:proofErr w:type="gramEnd"/>
      <w:r w:rsidRPr="00C47D8B">
        <w:rPr>
          <w:rFonts w:ascii="Times New Roman" w:hAnsi="Times New Roman"/>
          <w:b w:val="0"/>
          <w:i/>
          <w:color w:val="auto"/>
          <w:sz w:val="24"/>
        </w:rPr>
        <w:t xml:space="preserve"> “mother” is not singular     not perfect</w:t>
      </w:r>
      <w:r w:rsidR="00A00D1D" w:rsidRPr="00C47D8B">
        <w:rPr>
          <w:rFonts w:ascii="Times New Roman" w:hAnsi="Times New Roman"/>
          <w:b w:val="0"/>
          <w:i/>
          <w:color w:val="auto"/>
          <w:sz w:val="24"/>
        </w:rPr>
        <w:t xml:space="preserve"> in the sense of </w:t>
      </w:r>
    </w:p>
    <w:p w14:paraId="696F38A9" w14:textId="77777777" w:rsidR="0067258B" w:rsidRPr="00C47D8B" w:rsidRDefault="00A00D1D"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being</w:t>
      </w:r>
      <w:proofErr w:type="gramEnd"/>
      <w:r w:rsidRPr="00C47D8B">
        <w:rPr>
          <w:rFonts w:ascii="Times New Roman" w:hAnsi="Times New Roman"/>
          <w:b w:val="0"/>
          <w:i/>
          <w:color w:val="auto"/>
          <w:sz w:val="24"/>
        </w:rPr>
        <w:t xml:space="preserve"> an</w:t>
      </w:r>
      <w:r w:rsidR="0067258B" w:rsidRPr="00C47D8B">
        <w:rPr>
          <w:rFonts w:ascii="Times New Roman" w:hAnsi="Times New Roman"/>
          <w:b w:val="0"/>
          <w:i/>
          <w:color w:val="auto"/>
          <w:sz w:val="24"/>
        </w:rPr>
        <w:t xml:space="preserve"> ideal     the mother </w:t>
      </w:r>
    </w:p>
    <w:p w14:paraId="6ADDA899"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love</w:t>
      </w:r>
      <w:proofErr w:type="gramEnd"/>
      <w:r w:rsidRPr="00C47D8B">
        <w:rPr>
          <w:rFonts w:ascii="Times New Roman" w:hAnsi="Times New Roman"/>
          <w:b w:val="0"/>
          <w:i/>
          <w:color w:val="auto"/>
          <w:sz w:val="24"/>
        </w:rPr>
        <w:t xml:space="preserve"> I know so well  its many complex dimensions</w:t>
      </w:r>
      <w:r w:rsidR="00A00D1D" w:rsidRPr="00C47D8B">
        <w:rPr>
          <w:rFonts w:ascii="Times New Roman" w:hAnsi="Times New Roman"/>
          <w:b w:val="0"/>
          <w:i/>
          <w:color w:val="auto"/>
          <w:sz w:val="24"/>
        </w:rPr>
        <w:t xml:space="preserve">    </w:t>
      </w:r>
      <w:r w:rsidRPr="00C47D8B">
        <w:rPr>
          <w:rFonts w:ascii="Times New Roman" w:hAnsi="Times New Roman"/>
          <w:b w:val="0"/>
          <w:i/>
          <w:color w:val="auto"/>
          <w:sz w:val="24"/>
        </w:rPr>
        <w:t>perhaps</w:t>
      </w:r>
    </w:p>
    <w:p w14:paraId="5499E36D" w14:textId="77777777" w:rsidR="0067258B" w:rsidRPr="00C47D8B" w:rsidRDefault="0067258B" w:rsidP="0067258B">
      <w:pPr>
        <w:jc w:val="center"/>
        <w:rPr>
          <w:rFonts w:ascii="Times New Roman" w:hAnsi="Times New Roman"/>
          <w:b w:val="0"/>
          <w:i/>
          <w:color w:val="auto"/>
          <w:sz w:val="24"/>
        </w:rPr>
      </w:pPr>
      <w:r w:rsidRPr="00C47D8B">
        <w:rPr>
          <w:rFonts w:ascii="Times New Roman" w:hAnsi="Times New Roman"/>
          <w:b w:val="0"/>
          <w:i/>
          <w:color w:val="auto"/>
          <w:sz w:val="24"/>
        </w:rPr>
        <w:t xml:space="preserve"> </w:t>
      </w:r>
      <w:proofErr w:type="gramStart"/>
      <w:r w:rsidRPr="00C47D8B">
        <w:rPr>
          <w:rFonts w:ascii="Times New Roman" w:hAnsi="Times New Roman"/>
          <w:b w:val="0"/>
          <w:i/>
          <w:color w:val="auto"/>
          <w:sz w:val="24"/>
        </w:rPr>
        <w:t>it</w:t>
      </w:r>
      <w:proofErr w:type="gramEnd"/>
      <w:r w:rsidRPr="00C47D8B">
        <w:rPr>
          <w:rFonts w:ascii="Times New Roman" w:hAnsi="Times New Roman"/>
          <w:b w:val="0"/>
          <w:i/>
          <w:color w:val="auto"/>
          <w:sz w:val="24"/>
        </w:rPr>
        <w:t xml:space="preserve"> is actually “mother” </w:t>
      </w:r>
    </w:p>
    <w:p w14:paraId="2EB6B187" w14:textId="77777777" w:rsidR="0067258B" w:rsidRPr="00C47D8B" w:rsidRDefault="0067258B" w:rsidP="0067258B">
      <w:pPr>
        <w:jc w:val="center"/>
        <w:rPr>
          <w:rFonts w:ascii="Times New Roman" w:hAnsi="Times New Roman"/>
          <w:b w:val="0"/>
          <w:i/>
          <w:color w:val="595959" w:themeColor="text1" w:themeTint="A6"/>
          <w:sz w:val="24"/>
        </w:rPr>
      </w:pPr>
      <w:proofErr w:type="gramStart"/>
      <w:r w:rsidRPr="00C47D8B">
        <w:rPr>
          <w:rFonts w:ascii="Times New Roman" w:hAnsi="Times New Roman"/>
          <w:b w:val="0"/>
          <w:i/>
          <w:color w:val="595959" w:themeColor="text1" w:themeTint="A6"/>
          <w:sz w:val="24"/>
        </w:rPr>
        <w:t>as</w:t>
      </w:r>
      <w:proofErr w:type="gramEnd"/>
      <w:r w:rsidRPr="00C47D8B">
        <w:rPr>
          <w:rFonts w:ascii="Times New Roman" w:hAnsi="Times New Roman"/>
          <w:b w:val="0"/>
          <w:i/>
          <w:color w:val="595959" w:themeColor="text1" w:themeTint="A6"/>
          <w:sz w:val="24"/>
        </w:rPr>
        <w:t xml:space="preserve"> complex and multidimensional that is intended </w:t>
      </w:r>
    </w:p>
    <w:p w14:paraId="31C55538"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595959" w:themeColor="text1" w:themeTint="A6"/>
          <w:sz w:val="24"/>
        </w:rPr>
        <w:t>in</w:t>
      </w:r>
      <w:proofErr w:type="gramEnd"/>
      <w:r w:rsidRPr="00C47D8B">
        <w:rPr>
          <w:rFonts w:ascii="Times New Roman" w:hAnsi="Times New Roman"/>
          <w:b w:val="0"/>
          <w:i/>
          <w:color w:val="595959" w:themeColor="text1" w:themeTint="A6"/>
          <w:sz w:val="24"/>
        </w:rPr>
        <w:t xml:space="preserve"> the Buddhist teachings?</w:t>
      </w:r>
      <w:r w:rsidRPr="00C47D8B">
        <w:rPr>
          <w:rFonts w:ascii="Times New Roman" w:hAnsi="Times New Roman"/>
          <w:b w:val="0"/>
          <w:i/>
          <w:color w:val="auto"/>
          <w:sz w:val="24"/>
        </w:rPr>
        <w:t xml:space="preserve"> (Kim reminds me that we might </w:t>
      </w:r>
    </w:p>
    <w:p w14:paraId="7A6322A0"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have</w:t>
      </w:r>
      <w:proofErr w:type="gramEnd"/>
      <w:r w:rsidRPr="00C47D8B">
        <w:rPr>
          <w:rFonts w:ascii="Times New Roman" w:hAnsi="Times New Roman"/>
          <w:b w:val="0"/>
          <w:i/>
          <w:color w:val="auto"/>
          <w:sz w:val="24"/>
        </w:rPr>
        <w:t xml:space="preserve"> been mothers to many sentient </w:t>
      </w:r>
    </w:p>
    <w:p w14:paraId="483459CC" w14:textId="77777777" w:rsidR="0067258B" w:rsidRPr="00C47D8B" w:rsidRDefault="0067258B" w:rsidP="0067258B">
      <w:pPr>
        <w:jc w:val="center"/>
        <w:rPr>
          <w:rFonts w:ascii="Times New Roman" w:hAnsi="Times New Roman"/>
          <w:b w:val="0"/>
          <w:i/>
          <w:color w:val="595959" w:themeColor="text1" w:themeTint="A6"/>
          <w:sz w:val="24"/>
        </w:rPr>
      </w:pPr>
      <w:proofErr w:type="gramStart"/>
      <w:r w:rsidRPr="00C47D8B">
        <w:rPr>
          <w:rFonts w:ascii="Times New Roman" w:hAnsi="Times New Roman"/>
          <w:b w:val="0"/>
          <w:i/>
          <w:color w:val="auto"/>
          <w:sz w:val="24"/>
        </w:rPr>
        <w:t>beings</w:t>
      </w:r>
      <w:proofErr w:type="gramEnd"/>
      <w:r w:rsidRPr="00C47D8B">
        <w:rPr>
          <w:rFonts w:ascii="Times New Roman" w:hAnsi="Times New Roman"/>
          <w:b w:val="0"/>
          <w:i/>
          <w:color w:val="auto"/>
          <w:sz w:val="24"/>
        </w:rPr>
        <w:t xml:space="preserve">   </w:t>
      </w:r>
      <w:r w:rsidRPr="00C47D8B">
        <w:rPr>
          <w:rFonts w:ascii="Times New Roman" w:hAnsi="Times New Roman"/>
          <w:b w:val="0"/>
          <w:i/>
          <w:color w:val="595959" w:themeColor="text1" w:themeTint="A6"/>
          <w:sz w:val="24"/>
        </w:rPr>
        <w:t xml:space="preserve"> maybe even one another in different time </w:t>
      </w:r>
    </w:p>
    <w:p w14:paraId="1B65C2C0"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595959" w:themeColor="text1" w:themeTint="A6"/>
          <w:sz w:val="24"/>
        </w:rPr>
        <w:t>spaces</w:t>
      </w:r>
      <w:proofErr w:type="gramEnd"/>
      <w:r w:rsidRPr="00C47D8B">
        <w:rPr>
          <w:rFonts w:ascii="Times New Roman" w:hAnsi="Times New Roman"/>
          <w:b w:val="0"/>
          <w:i/>
          <w:color w:val="595959" w:themeColor="text1" w:themeTint="A6"/>
          <w:sz w:val="24"/>
        </w:rPr>
        <w:t>)</w:t>
      </w:r>
      <w:r w:rsidRPr="00C47D8B">
        <w:rPr>
          <w:rFonts w:ascii="Times New Roman" w:hAnsi="Times New Roman"/>
          <w:b w:val="0"/>
          <w:i/>
          <w:color w:val="auto"/>
          <w:sz w:val="24"/>
        </w:rPr>
        <w:t xml:space="preserve">    it occurs to me on this sunny Halifax </w:t>
      </w:r>
    </w:p>
    <w:p w14:paraId="29ECF8D9"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morning</w:t>
      </w:r>
      <w:proofErr w:type="gramEnd"/>
      <w:r w:rsidRPr="00C47D8B">
        <w:rPr>
          <w:rFonts w:ascii="Times New Roman" w:hAnsi="Times New Roman"/>
          <w:b w:val="0"/>
          <w:i/>
          <w:color w:val="auto"/>
          <w:sz w:val="24"/>
        </w:rPr>
        <w:t xml:space="preserve"> robins walking on the moss in the </w:t>
      </w:r>
    </w:p>
    <w:p w14:paraId="0313600C"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backyard</w:t>
      </w:r>
      <w:proofErr w:type="gramEnd"/>
      <w:r w:rsidRPr="00C47D8B">
        <w:rPr>
          <w:rFonts w:ascii="Times New Roman" w:hAnsi="Times New Roman"/>
          <w:b w:val="0"/>
          <w:i/>
          <w:color w:val="auto"/>
          <w:sz w:val="24"/>
        </w:rPr>
        <w:t xml:space="preserve"> crows calling from tree </w:t>
      </w:r>
    </w:p>
    <w:p w14:paraId="19585D37"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branches</w:t>
      </w:r>
      <w:proofErr w:type="gramEnd"/>
      <w:r w:rsidRPr="00C47D8B">
        <w:rPr>
          <w:rFonts w:ascii="Times New Roman" w:hAnsi="Times New Roman"/>
          <w:b w:val="0"/>
          <w:i/>
          <w:color w:val="auto"/>
          <w:sz w:val="24"/>
        </w:rPr>
        <w:t xml:space="preserve"> cool breeze mottled morning </w:t>
      </w:r>
    </w:p>
    <w:p w14:paraId="6DFCCAF1"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shade</w:t>
      </w:r>
      <w:proofErr w:type="gramEnd"/>
      <w:r w:rsidRPr="00C47D8B">
        <w:rPr>
          <w:rFonts w:ascii="Times New Roman" w:hAnsi="Times New Roman"/>
          <w:b w:val="0"/>
          <w:i/>
          <w:color w:val="auto"/>
          <w:sz w:val="24"/>
        </w:rPr>
        <w:t xml:space="preserve"> that maybe mother love is a metaphor for </w:t>
      </w:r>
    </w:p>
    <w:p w14:paraId="160266BB"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emptiness</w:t>
      </w:r>
      <w:proofErr w:type="gramEnd"/>
      <w:r w:rsidRPr="00C47D8B">
        <w:rPr>
          <w:rFonts w:ascii="Times New Roman" w:hAnsi="Times New Roman"/>
          <w:b w:val="0"/>
          <w:i/>
          <w:color w:val="auto"/>
          <w:sz w:val="24"/>
        </w:rPr>
        <w:t xml:space="preserve"> </w:t>
      </w:r>
      <w:proofErr w:type="spellStart"/>
      <w:r w:rsidRPr="00C47D8B">
        <w:rPr>
          <w:rFonts w:ascii="Times New Roman" w:hAnsi="Times New Roman"/>
          <w:b w:val="0"/>
          <w:i/>
          <w:color w:val="auto"/>
          <w:sz w:val="24"/>
        </w:rPr>
        <w:t>shunyata</w:t>
      </w:r>
      <w:proofErr w:type="spellEnd"/>
      <w:r w:rsidRPr="00C47D8B">
        <w:rPr>
          <w:rFonts w:ascii="Times New Roman" w:hAnsi="Times New Roman"/>
          <w:b w:val="0"/>
          <w:i/>
          <w:color w:val="auto"/>
          <w:sz w:val="24"/>
        </w:rPr>
        <w:t xml:space="preserve"> expansiveness inclusivity fullness </w:t>
      </w:r>
    </w:p>
    <w:p w14:paraId="752BCC0D"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interconnectivity</w:t>
      </w:r>
      <w:proofErr w:type="gramEnd"/>
      <w:r w:rsidRPr="00C47D8B">
        <w:rPr>
          <w:rFonts w:ascii="Times New Roman" w:hAnsi="Times New Roman"/>
          <w:b w:val="0"/>
          <w:i/>
          <w:color w:val="auto"/>
          <w:sz w:val="24"/>
        </w:rPr>
        <w:t xml:space="preserve"> what exists   </w:t>
      </w:r>
      <w:proofErr w:type="spellStart"/>
      <w:r w:rsidRPr="00C47D8B">
        <w:rPr>
          <w:rFonts w:ascii="Times New Roman" w:hAnsi="Times New Roman"/>
          <w:b w:val="0"/>
          <w:i/>
          <w:color w:val="auto"/>
          <w:sz w:val="24"/>
        </w:rPr>
        <w:t>intersubjective</w:t>
      </w:r>
      <w:proofErr w:type="spellEnd"/>
      <w:r w:rsidRPr="00C47D8B">
        <w:rPr>
          <w:rFonts w:ascii="Times New Roman" w:hAnsi="Times New Roman"/>
          <w:b w:val="0"/>
          <w:i/>
          <w:color w:val="auto"/>
          <w:sz w:val="24"/>
        </w:rPr>
        <w:t xml:space="preserve"> space admitting </w:t>
      </w:r>
    </w:p>
    <w:p w14:paraId="2C4010CD" w14:textId="77777777" w:rsidR="0067258B" w:rsidRPr="00C47D8B" w:rsidRDefault="0067258B" w:rsidP="0067258B">
      <w:pPr>
        <w:jc w:val="center"/>
        <w:rPr>
          <w:rFonts w:ascii="Times" w:eastAsia="Times New Roman" w:hAnsi="Times" w:cs="Times New Roman"/>
          <w:b w:val="0"/>
          <w:i/>
          <w:color w:val="595959" w:themeColor="text1" w:themeTint="A6"/>
          <w:sz w:val="24"/>
          <w:lang w:val="en-CA" w:eastAsia="en-US"/>
        </w:rPr>
      </w:pPr>
      <w:proofErr w:type="gramStart"/>
      <w:r w:rsidRPr="00C47D8B">
        <w:rPr>
          <w:rFonts w:ascii="Times New Roman" w:hAnsi="Times New Roman"/>
          <w:b w:val="0"/>
          <w:i/>
          <w:color w:val="auto"/>
          <w:sz w:val="24"/>
        </w:rPr>
        <w:t>all</w:t>
      </w:r>
      <w:proofErr w:type="gramEnd"/>
      <w:r w:rsidRPr="00C47D8B">
        <w:rPr>
          <w:rFonts w:ascii="Times New Roman" w:hAnsi="Times New Roman"/>
          <w:b w:val="0"/>
          <w:i/>
          <w:color w:val="auto"/>
          <w:sz w:val="24"/>
        </w:rPr>
        <w:t xml:space="preserve"> rejecting nothing heart opening intentionally  </w:t>
      </w:r>
      <w:r w:rsidRPr="00C47D8B">
        <w:rPr>
          <w:rFonts w:ascii="Times" w:eastAsia="Times New Roman" w:hAnsi="Times" w:cs="Times New Roman"/>
          <w:b w:val="0"/>
          <w:i/>
          <w:color w:val="595959" w:themeColor="text1" w:themeTint="A6"/>
          <w:sz w:val="24"/>
          <w:lang w:val="en-CA" w:eastAsia="en-US"/>
        </w:rPr>
        <w:t xml:space="preserve">this (the way </w:t>
      </w:r>
    </w:p>
    <w:p w14:paraId="30D1488A" w14:textId="77777777" w:rsidR="0067258B" w:rsidRPr="00C47D8B" w:rsidRDefault="0067258B" w:rsidP="0067258B">
      <w:pPr>
        <w:jc w:val="center"/>
        <w:rPr>
          <w:rFonts w:ascii="Times" w:eastAsia="Times New Roman" w:hAnsi="Times" w:cs="Times New Roman"/>
          <w:b w:val="0"/>
          <w:i/>
          <w:color w:val="595959" w:themeColor="text1" w:themeTint="A6"/>
          <w:sz w:val="24"/>
          <w:lang w:val="en-CA" w:eastAsia="en-US"/>
        </w:rPr>
      </w:pPr>
      <w:proofErr w:type="gramStart"/>
      <w:r w:rsidRPr="00C47D8B">
        <w:rPr>
          <w:rFonts w:ascii="Times" w:eastAsia="Times New Roman" w:hAnsi="Times" w:cs="Times New Roman"/>
          <w:b w:val="0"/>
          <w:i/>
          <w:color w:val="595959" w:themeColor="text1" w:themeTint="A6"/>
          <w:sz w:val="24"/>
          <w:lang w:val="en-CA" w:eastAsia="en-US"/>
        </w:rPr>
        <w:lastRenderedPageBreak/>
        <w:t>you</w:t>
      </w:r>
      <w:proofErr w:type="gramEnd"/>
      <w:r w:rsidRPr="00C47D8B">
        <w:rPr>
          <w:rFonts w:ascii="Times" w:eastAsia="Times New Roman" w:hAnsi="Times" w:cs="Times New Roman"/>
          <w:b w:val="0"/>
          <w:i/>
          <w:color w:val="595959" w:themeColor="text1" w:themeTint="A6"/>
          <w:sz w:val="24"/>
          <w:lang w:val="en-CA" w:eastAsia="en-US"/>
        </w:rPr>
        <w:t xml:space="preserve"> and I are continually adjusting and coordinating </w:t>
      </w:r>
    </w:p>
    <w:p w14:paraId="67D89538" w14:textId="77777777" w:rsidR="0067258B" w:rsidRPr="00C47D8B" w:rsidRDefault="0067258B" w:rsidP="0067258B">
      <w:pPr>
        <w:jc w:val="center"/>
        <w:rPr>
          <w:rFonts w:ascii="Times" w:eastAsia="Times New Roman" w:hAnsi="Times" w:cs="Times New Roman"/>
          <w:b w:val="0"/>
          <w:i/>
          <w:color w:val="595959" w:themeColor="text1" w:themeTint="A6"/>
          <w:sz w:val="24"/>
          <w:lang w:val="en-CA" w:eastAsia="en-US"/>
        </w:rPr>
      </w:pPr>
      <w:proofErr w:type="gramStart"/>
      <w:r w:rsidRPr="00C47D8B">
        <w:rPr>
          <w:rFonts w:ascii="Times" w:eastAsia="Times New Roman" w:hAnsi="Times" w:cs="Times New Roman"/>
          <w:b w:val="0"/>
          <w:i/>
          <w:color w:val="595959" w:themeColor="text1" w:themeTint="A6"/>
          <w:sz w:val="24"/>
          <w:lang w:val="en-CA" w:eastAsia="en-US"/>
        </w:rPr>
        <w:t>and</w:t>
      </w:r>
      <w:proofErr w:type="gramEnd"/>
      <w:r w:rsidRPr="00C47D8B">
        <w:rPr>
          <w:rFonts w:ascii="Times" w:eastAsia="Times New Roman" w:hAnsi="Times" w:cs="Times New Roman"/>
          <w:b w:val="0"/>
          <w:i/>
          <w:color w:val="595959" w:themeColor="text1" w:themeTint="A6"/>
          <w:sz w:val="24"/>
          <w:lang w:val="en-CA" w:eastAsia="en-US"/>
        </w:rPr>
        <w:t xml:space="preserve"> communicating with each other in the spirit </w:t>
      </w:r>
    </w:p>
    <w:p w14:paraId="7AE1834C" w14:textId="77777777" w:rsidR="0067258B" w:rsidRPr="00C47D8B" w:rsidRDefault="0067258B" w:rsidP="0067258B">
      <w:pPr>
        <w:jc w:val="center"/>
        <w:rPr>
          <w:rFonts w:ascii="Times" w:eastAsia="Times New Roman" w:hAnsi="Times" w:cs="Times New Roman"/>
          <w:b w:val="0"/>
          <w:i/>
          <w:color w:val="auto"/>
          <w:sz w:val="24"/>
          <w:lang w:val="en-CA" w:eastAsia="en-US"/>
        </w:rPr>
      </w:pPr>
      <w:proofErr w:type="gramStart"/>
      <w:r w:rsidRPr="00C47D8B">
        <w:rPr>
          <w:rFonts w:ascii="Times" w:eastAsia="Times New Roman" w:hAnsi="Times" w:cs="Times New Roman"/>
          <w:b w:val="0"/>
          <w:i/>
          <w:color w:val="595959" w:themeColor="text1" w:themeTint="A6"/>
          <w:sz w:val="24"/>
          <w:lang w:val="en-CA" w:eastAsia="en-US"/>
        </w:rPr>
        <w:t>of</w:t>
      </w:r>
      <w:proofErr w:type="gramEnd"/>
      <w:r w:rsidRPr="00C47D8B">
        <w:rPr>
          <w:rFonts w:ascii="Times" w:eastAsia="Times New Roman" w:hAnsi="Times" w:cs="Times New Roman"/>
          <w:b w:val="0"/>
          <w:i/>
          <w:color w:val="595959" w:themeColor="text1" w:themeTint="A6"/>
          <w:sz w:val="24"/>
          <w:lang w:val="en-CA" w:eastAsia="en-US"/>
        </w:rPr>
        <w:t xml:space="preserve"> love and care and patience)</w:t>
      </w:r>
      <w:r w:rsidRPr="00C47D8B">
        <w:rPr>
          <w:rFonts w:ascii="Times" w:eastAsia="Times New Roman" w:hAnsi="Times" w:cs="Times New Roman"/>
          <w:b w:val="0"/>
          <w:i/>
          <w:color w:val="auto"/>
          <w:sz w:val="24"/>
          <w:lang w:val="en-CA" w:eastAsia="en-US"/>
        </w:rPr>
        <w:t xml:space="preserve"> is part of our </w:t>
      </w:r>
      <w:proofErr w:type="spellStart"/>
      <w:r w:rsidRPr="00C47D8B">
        <w:rPr>
          <w:rFonts w:ascii="Times" w:eastAsia="Times New Roman" w:hAnsi="Times" w:cs="Times New Roman"/>
          <w:b w:val="0"/>
          <w:i/>
          <w:color w:val="auto"/>
          <w:sz w:val="24"/>
          <w:lang w:val="en-CA" w:eastAsia="en-US"/>
        </w:rPr>
        <w:t>intersubjectivity</w:t>
      </w:r>
      <w:proofErr w:type="spellEnd"/>
      <w:r w:rsidRPr="00C47D8B">
        <w:rPr>
          <w:rFonts w:ascii="Times" w:eastAsia="Times New Roman" w:hAnsi="Times" w:cs="Times New Roman"/>
          <w:b w:val="0"/>
          <w:i/>
          <w:color w:val="auto"/>
          <w:sz w:val="24"/>
          <w:lang w:val="en-CA" w:eastAsia="en-US"/>
        </w:rPr>
        <w:t xml:space="preserve">  </w:t>
      </w:r>
    </w:p>
    <w:p w14:paraId="3876E169" w14:textId="77777777" w:rsidR="0067258B" w:rsidRPr="00C47D8B" w:rsidRDefault="0067258B" w:rsidP="0067258B">
      <w:pPr>
        <w:jc w:val="center"/>
        <w:rPr>
          <w:rFonts w:ascii="Times" w:eastAsia="Times New Roman" w:hAnsi="Times" w:cs="Times New Roman"/>
          <w:b w:val="0"/>
          <w:i/>
          <w:color w:val="auto"/>
          <w:sz w:val="24"/>
          <w:lang w:val="en-CA" w:eastAsia="en-US"/>
        </w:rPr>
      </w:pPr>
      <w:proofErr w:type="gramStart"/>
      <w:r w:rsidRPr="00C47D8B">
        <w:rPr>
          <w:rFonts w:ascii="Times" w:eastAsia="Times New Roman" w:hAnsi="Times" w:cs="Times New Roman"/>
          <w:b w:val="0"/>
          <w:i/>
          <w:color w:val="auto"/>
          <w:sz w:val="24"/>
          <w:lang w:val="en-CA" w:eastAsia="en-US"/>
        </w:rPr>
        <w:t>work</w:t>
      </w:r>
      <w:proofErr w:type="gramEnd"/>
      <w:r w:rsidRPr="00C47D8B">
        <w:rPr>
          <w:rFonts w:ascii="Times" w:eastAsia="Times New Roman" w:hAnsi="Times" w:cs="Times New Roman"/>
          <w:b w:val="0"/>
          <w:i/>
          <w:color w:val="auto"/>
          <w:sz w:val="24"/>
          <w:lang w:val="en-CA" w:eastAsia="en-US"/>
        </w:rPr>
        <w:t xml:space="preserve"> gratitude and love</w:t>
      </w:r>
      <w:r w:rsidRPr="00C47D8B">
        <w:rPr>
          <w:rFonts w:ascii="Times New Roman" w:hAnsi="Times New Roman"/>
          <w:b w:val="0"/>
          <w:i/>
          <w:color w:val="auto"/>
          <w:sz w:val="24"/>
        </w:rPr>
        <w:t xml:space="preserve"> </w:t>
      </w:r>
      <w:r w:rsidRPr="00C47D8B">
        <w:rPr>
          <w:rFonts w:ascii="Times" w:eastAsia="Times New Roman" w:hAnsi="Times" w:cs="Times New Roman"/>
          <w:b w:val="0"/>
          <w:i/>
          <w:color w:val="auto"/>
          <w:sz w:val="24"/>
          <w:lang w:val="en-CA" w:eastAsia="en-US"/>
        </w:rPr>
        <w:t xml:space="preserve">wishes of </w:t>
      </w:r>
    </w:p>
    <w:p w14:paraId="43B25B13"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w:eastAsia="Times New Roman" w:hAnsi="Times" w:cs="Times New Roman"/>
          <w:b w:val="0"/>
          <w:i/>
          <w:color w:val="auto"/>
          <w:sz w:val="24"/>
          <w:lang w:val="en-CA" w:eastAsia="en-US"/>
        </w:rPr>
        <w:t>wellness</w:t>
      </w:r>
      <w:proofErr w:type="gramEnd"/>
      <w:r w:rsidRPr="00C47D8B">
        <w:rPr>
          <w:rFonts w:ascii="Times" w:eastAsia="Times New Roman" w:hAnsi="Times" w:cs="Times New Roman"/>
          <w:b w:val="0"/>
          <w:i/>
          <w:color w:val="auto"/>
          <w:sz w:val="24"/>
          <w:lang w:val="en-CA" w:eastAsia="en-US"/>
        </w:rPr>
        <w:t xml:space="preserve"> for you    </w:t>
      </w:r>
      <w:r w:rsidRPr="00C47D8B">
        <w:rPr>
          <w:rFonts w:ascii="Times New Roman" w:hAnsi="Times New Roman"/>
          <w:b w:val="0"/>
          <w:i/>
          <w:color w:val="auto"/>
          <w:sz w:val="24"/>
        </w:rPr>
        <w:t xml:space="preserve">on the cushion I am aware of </w:t>
      </w:r>
    </w:p>
    <w:p w14:paraId="2C5CD141"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my</w:t>
      </w:r>
      <w:proofErr w:type="gramEnd"/>
      <w:r w:rsidRPr="00C47D8B">
        <w:rPr>
          <w:rFonts w:ascii="Times New Roman" w:hAnsi="Times New Roman"/>
          <w:b w:val="0"/>
          <w:i/>
          <w:color w:val="auto"/>
          <w:sz w:val="24"/>
        </w:rPr>
        <w:t xml:space="preserve"> ancestors standing with me behind and</w:t>
      </w:r>
    </w:p>
    <w:p w14:paraId="7FD46CEC"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at</w:t>
      </w:r>
      <w:proofErr w:type="gramEnd"/>
      <w:r w:rsidRPr="00C47D8B">
        <w:rPr>
          <w:rFonts w:ascii="Times New Roman" w:hAnsi="Times New Roman"/>
          <w:b w:val="0"/>
          <w:i/>
          <w:color w:val="auto"/>
          <w:sz w:val="24"/>
        </w:rPr>
        <w:t xml:space="preserve"> the sides of me    supporting    I can</w:t>
      </w:r>
    </w:p>
    <w:p w14:paraId="1363906D"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feel</w:t>
      </w:r>
      <w:proofErr w:type="gramEnd"/>
      <w:r w:rsidRPr="00C47D8B">
        <w:rPr>
          <w:rFonts w:ascii="Times New Roman" w:hAnsi="Times New Roman"/>
          <w:b w:val="0"/>
          <w:i/>
          <w:color w:val="auto"/>
          <w:sz w:val="24"/>
        </w:rPr>
        <w:t xml:space="preserve"> their presence    something I can</w:t>
      </w:r>
    </w:p>
    <w:p w14:paraId="6DA84E48"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open</w:t>
      </w:r>
      <w:proofErr w:type="gramEnd"/>
      <w:r w:rsidRPr="00C47D8B">
        <w:rPr>
          <w:rFonts w:ascii="Times New Roman" w:hAnsi="Times New Roman"/>
          <w:b w:val="0"/>
          <w:i/>
          <w:color w:val="auto"/>
          <w:sz w:val="24"/>
        </w:rPr>
        <w:t xml:space="preserve"> to    fields of awareness beyond</w:t>
      </w:r>
    </w:p>
    <w:p w14:paraId="6CD01232"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what</w:t>
      </w:r>
      <w:proofErr w:type="gramEnd"/>
      <w:r w:rsidRPr="00C47D8B">
        <w:rPr>
          <w:rFonts w:ascii="Times New Roman" w:hAnsi="Times New Roman"/>
          <w:b w:val="0"/>
          <w:i/>
          <w:color w:val="auto"/>
          <w:sz w:val="24"/>
        </w:rPr>
        <w:t xml:space="preserve"> exists in the physical (visible) realm doors of awareness</w:t>
      </w:r>
    </w:p>
    <w:p w14:paraId="0556F3B1" w14:textId="77777777" w:rsidR="00DB031B" w:rsidRPr="00C47D8B" w:rsidRDefault="00DB031B" w:rsidP="0067258B">
      <w:pPr>
        <w:jc w:val="center"/>
        <w:rPr>
          <w:rFonts w:ascii="Times New Roman" w:hAnsi="Times New Roman"/>
          <w:b w:val="0"/>
          <w:color w:val="auto"/>
          <w:sz w:val="24"/>
        </w:rPr>
      </w:pPr>
    </w:p>
    <w:p w14:paraId="73CF7396" w14:textId="77777777" w:rsidR="0067258B" w:rsidRPr="00C47D8B" w:rsidRDefault="0067258B" w:rsidP="0067258B">
      <w:pPr>
        <w:jc w:val="center"/>
        <w:rPr>
          <w:rFonts w:ascii="Times New Roman" w:hAnsi="Times New Roman"/>
          <w:b w:val="0"/>
          <w:color w:val="auto"/>
          <w:sz w:val="24"/>
        </w:rPr>
      </w:pPr>
      <w:r w:rsidRPr="00C47D8B">
        <w:rPr>
          <w:rFonts w:ascii="Times New Roman" w:hAnsi="Times New Roman"/>
          <w:b w:val="0"/>
          <w:color w:val="auto"/>
          <w:sz w:val="24"/>
        </w:rPr>
        <w:t>~</w:t>
      </w:r>
    </w:p>
    <w:p w14:paraId="78923AB9"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the</w:t>
      </w:r>
      <w:proofErr w:type="gramEnd"/>
      <w:r w:rsidRPr="00C47D8B">
        <w:rPr>
          <w:rFonts w:ascii="Times New Roman" w:hAnsi="Times New Roman"/>
          <w:b w:val="0"/>
          <w:i/>
          <w:color w:val="auto"/>
          <w:sz w:val="24"/>
        </w:rPr>
        <w:t xml:space="preserve"> otherness is so difficult to accept and </w:t>
      </w:r>
      <w:r w:rsidR="00DB031B" w:rsidRPr="00C47D8B">
        <w:rPr>
          <w:rFonts w:ascii="Times New Roman" w:hAnsi="Times New Roman"/>
          <w:b w:val="0"/>
          <w:i/>
          <w:color w:val="auto"/>
          <w:sz w:val="24"/>
        </w:rPr>
        <w:t xml:space="preserve">love  </w:t>
      </w:r>
      <w:r w:rsidRPr="00C47D8B">
        <w:rPr>
          <w:rFonts w:ascii="Times New Roman" w:hAnsi="Times New Roman"/>
          <w:b w:val="0"/>
          <w:i/>
          <w:color w:val="auto"/>
          <w:sz w:val="24"/>
        </w:rPr>
        <w:t xml:space="preserve"> confirms my daughter  </w:t>
      </w:r>
    </w:p>
    <w:p w14:paraId="1CE3C784"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how</w:t>
      </w:r>
      <w:proofErr w:type="gramEnd"/>
      <w:r w:rsidRPr="00C47D8B">
        <w:rPr>
          <w:rFonts w:ascii="Times New Roman" w:hAnsi="Times New Roman"/>
          <w:b w:val="0"/>
          <w:i/>
          <w:color w:val="auto"/>
          <w:sz w:val="24"/>
        </w:rPr>
        <w:t xml:space="preserve"> we struggled in trying to accept each other’s otherness</w:t>
      </w:r>
    </w:p>
    <w:p w14:paraId="6969D39D"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culture</w:t>
      </w:r>
      <w:proofErr w:type="gramEnd"/>
      <w:r w:rsidRPr="00C47D8B">
        <w:rPr>
          <w:rFonts w:ascii="Times New Roman" w:hAnsi="Times New Roman"/>
          <w:b w:val="0"/>
          <w:i/>
          <w:color w:val="auto"/>
          <w:sz w:val="24"/>
        </w:rPr>
        <w:t xml:space="preserve"> shock!</w:t>
      </w:r>
    </w:p>
    <w:p w14:paraId="1BE824E0"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what</w:t>
      </w:r>
      <w:proofErr w:type="gramEnd"/>
      <w:r w:rsidRPr="00C47D8B">
        <w:rPr>
          <w:rFonts w:ascii="Times New Roman" w:hAnsi="Times New Roman"/>
          <w:b w:val="0"/>
          <w:i/>
          <w:color w:val="auto"/>
          <w:sz w:val="24"/>
        </w:rPr>
        <w:t xml:space="preserve">? </w:t>
      </w:r>
      <w:proofErr w:type="gramStart"/>
      <w:r w:rsidRPr="00C47D8B">
        <w:rPr>
          <w:rFonts w:ascii="Times New Roman" w:hAnsi="Times New Roman"/>
          <w:b w:val="0"/>
          <w:i/>
          <w:color w:val="auto"/>
          <w:sz w:val="24"/>
        </w:rPr>
        <w:t>you</w:t>
      </w:r>
      <w:proofErr w:type="gramEnd"/>
      <w:r w:rsidRPr="00C47D8B">
        <w:rPr>
          <w:rFonts w:ascii="Times New Roman" w:hAnsi="Times New Roman"/>
          <w:b w:val="0"/>
          <w:i/>
          <w:color w:val="auto"/>
          <w:sz w:val="24"/>
        </w:rPr>
        <w:t xml:space="preserve"> are doing what? </w:t>
      </w:r>
      <w:proofErr w:type="gramStart"/>
      <w:r w:rsidRPr="00C47D8B">
        <w:rPr>
          <w:rFonts w:ascii="Times New Roman" w:hAnsi="Times New Roman"/>
          <w:b w:val="0"/>
          <w:i/>
          <w:color w:val="auto"/>
          <w:sz w:val="24"/>
        </w:rPr>
        <w:t>you</w:t>
      </w:r>
      <w:proofErr w:type="gramEnd"/>
      <w:r w:rsidRPr="00C47D8B">
        <w:rPr>
          <w:rFonts w:ascii="Times New Roman" w:hAnsi="Times New Roman"/>
          <w:b w:val="0"/>
          <w:i/>
          <w:color w:val="auto"/>
          <w:sz w:val="24"/>
        </w:rPr>
        <w:t xml:space="preserve"> are wanting that?</w:t>
      </w:r>
    </w:p>
    <w:p w14:paraId="33DB5C00" w14:textId="77777777" w:rsidR="0067258B" w:rsidRPr="00C47D8B" w:rsidRDefault="00DB031B" w:rsidP="0067258B">
      <w:pPr>
        <w:jc w:val="center"/>
        <w:rPr>
          <w:rFonts w:ascii="Times New Roman" w:hAnsi="Times New Roman"/>
          <w:b w:val="0"/>
          <w:i/>
          <w:color w:val="595959" w:themeColor="text1" w:themeTint="A6"/>
          <w:sz w:val="24"/>
        </w:rPr>
      </w:pPr>
      <w:proofErr w:type="gramStart"/>
      <w:r w:rsidRPr="00C47D8B">
        <w:rPr>
          <w:rFonts w:ascii="Times New Roman" w:hAnsi="Times New Roman"/>
          <w:b w:val="0"/>
          <w:i/>
          <w:color w:val="595959" w:themeColor="text1" w:themeTint="A6"/>
          <w:sz w:val="24"/>
        </w:rPr>
        <w:t>monst</w:t>
      </w:r>
      <w:r w:rsidR="0067258B" w:rsidRPr="00C47D8B">
        <w:rPr>
          <w:rFonts w:ascii="Times New Roman" w:hAnsi="Times New Roman"/>
          <w:b w:val="0"/>
          <w:i/>
          <w:color w:val="595959" w:themeColor="text1" w:themeTint="A6"/>
          <w:sz w:val="24"/>
        </w:rPr>
        <w:t>rous</w:t>
      </w:r>
      <w:proofErr w:type="gramEnd"/>
      <w:r w:rsidR="0067258B" w:rsidRPr="00C47D8B">
        <w:rPr>
          <w:rFonts w:ascii="Times New Roman" w:hAnsi="Times New Roman"/>
          <w:b w:val="0"/>
          <w:i/>
          <w:color w:val="595959" w:themeColor="text1" w:themeTint="A6"/>
          <w:sz w:val="24"/>
        </w:rPr>
        <w:t xml:space="preserve">! </w:t>
      </w:r>
      <w:proofErr w:type="gramStart"/>
      <w:r w:rsidR="0067258B" w:rsidRPr="00C47D8B">
        <w:rPr>
          <w:rFonts w:ascii="Times New Roman" w:hAnsi="Times New Roman"/>
          <w:b w:val="0"/>
          <w:i/>
          <w:color w:val="595959" w:themeColor="text1" w:themeTint="A6"/>
          <w:sz w:val="24"/>
        </w:rPr>
        <w:t>no</w:t>
      </w:r>
      <w:proofErr w:type="gramEnd"/>
      <w:r w:rsidR="0067258B" w:rsidRPr="00C47D8B">
        <w:rPr>
          <w:rFonts w:ascii="Times New Roman" w:hAnsi="Times New Roman"/>
          <w:b w:val="0"/>
          <w:i/>
          <w:color w:val="595959" w:themeColor="text1" w:themeTint="A6"/>
          <w:sz w:val="24"/>
        </w:rPr>
        <w:t xml:space="preserve"> </w:t>
      </w:r>
      <w:proofErr w:type="spellStart"/>
      <w:r w:rsidR="0067258B" w:rsidRPr="00C47D8B">
        <w:rPr>
          <w:rFonts w:ascii="Times New Roman" w:hAnsi="Times New Roman"/>
          <w:b w:val="0"/>
          <w:i/>
          <w:color w:val="595959" w:themeColor="text1" w:themeTint="A6"/>
          <w:sz w:val="24"/>
        </w:rPr>
        <w:t>no</w:t>
      </w:r>
      <w:proofErr w:type="spellEnd"/>
      <w:r w:rsidR="0067258B" w:rsidRPr="00C47D8B">
        <w:rPr>
          <w:rFonts w:ascii="Times New Roman" w:hAnsi="Times New Roman"/>
          <w:b w:val="0"/>
          <w:i/>
          <w:color w:val="595959" w:themeColor="text1" w:themeTint="A6"/>
          <w:sz w:val="24"/>
        </w:rPr>
        <w:t xml:space="preserve"> </w:t>
      </w:r>
      <w:proofErr w:type="spellStart"/>
      <w:r w:rsidR="0067258B" w:rsidRPr="00C47D8B">
        <w:rPr>
          <w:rFonts w:ascii="Times New Roman" w:hAnsi="Times New Roman"/>
          <w:b w:val="0"/>
          <w:i/>
          <w:color w:val="595959" w:themeColor="text1" w:themeTint="A6"/>
          <w:sz w:val="24"/>
        </w:rPr>
        <w:t>no</w:t>
      </w:r>
      <w:proofErr w:type="spellEnd"/>
      <w:r w:rsidR="0067258B" w:rsidRPr="00C47D8B">
        <w:rPr>
          <w:rFonts w:ascii="Times New Roman" w:hAnsi="Times New Roman"/>
          <w:b w:val="0"/>
          <w:i/>
          <w:color w:val="595959" w:themeColor="text1" w:themeTint="A6"/>
          <w:sz w:val="24"/>
        </w:rPr>
        <w:t xml:space="preserve"> oh no</w:t>
      </w:r>
    </w:p>
    <w:p w14:paraId="01652F71" w14:textId="77777777" w:rsidR="0067258B" w:rsidRPr="00C47D8B" w:rsidRDefault="00DB031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you</w:t>
      </w:r>
      <w:proofErr w:type="gramEnd"/>
      <w:r w:rsidRPr="00C47D8B">
        <w:rPr>
          <w:rFonts w:ascii="Times New Roman" w:hAnsi="Times New Roman"/>
          <w:b w:val="0"/>
          <w:i/>
          <w:color w:val="auto"/>
          <w:sz w:val="24"/>
        </w:rPr>
        <w:t xml:space="preserve"> were horrified    </w:t>
      </w:r>
      <w:r w:rsidR="0067258B" w:rsidRPr="00C47D8B">
        <w:rPr>
          <w:rFonts w:ascii="Times New Roman" w:hAnsi="Times New Roman"/>
          <w:b w:val="0"/>
          <w:i/>
          <w:color w:val="auto"/>
          <w:sz w:val="24"/>
        </w:rPr>
        <w:t xml:space="preserve"> yes </w:t>
      </w:r>
      <w:proofErr w:type="spellStart"/>
      <w:r w:rsidR="0067258B" w:rsidRPr="00C47D8B">
        <w:rPr>
          <w:rFonts w:ascii="Times New Roman" w:hAnsi="Times New Roman"/>
          <w:b w:val="0"/>
          <w:i/>
          <w:color w:val="auto"/>
          <w:sz w:val="24"/>
        </w:rPr>
        <w:t>i</w:t>
      </w:r>
      <w:proofErr w:type="spellEnd"/>
      <w:r w:rsidR="0067258B" w:rsidRPr="00C47D8B">
        <w:rPr>
          <w:rFonts w:ascii="Times New Roman" w:hAnsi="Times New Roman"/>
          <w:b w:val="0"/>
          <w:i/>
          <w:color w:val="auto"/>
          <w:sz w:val="24"/>
        </w:rPr>
        <w:t xml:space="preserve"> was</w:t>
      </w:r>
    </w:p>
    <w:p w14:paraId="21D9A173"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does</w:t>
      </w:r>
      <w:proofErr w:type="gramEnd"/>
      <w:r w:rsidRPr="00C47D8B">
        <w:rPr>
          <w:rFonts w:ascii="Times New Roman" w:hAnsi="Times New Roman"/>
          <w:b w:val="0"/>
          <w:i/>
          <w:color w:val="auto"/>
          <w:sz w:val="24"/>
        </w:rPr>
        <w:t xml:space="preserve"> that make me love you less?</w:t>
      </w:r>
    </w:p>
    <w:p w14:paraId="35137060" w14:textId="77777777" w:rsidR="0067258B" w:rsidRPr="00C47D8B" w:rsidRDefault="0067258B" w:rsidP="0067258B">
      <w:pPr>
        <w:jc w:val="center"/>
        <w:rPr>
          <w:rFonts w:ascii="Times New Roman" w:hAnsi="Times New Roman"/>
          <w:b w:val="0"/>
          <w:i/>
          <w:color w:val="595959" w:themeColor="text1" w:themeTint="A6"/>
          <w:sz w:val="24"/>
        </w:rPr>
      </w:pPr>
      <w:proofErr w:type="spellStart"/>
      <w:proofErr w:type="gramStart"/>
      <w:r w:rsidRPr="00C47D8B">
        <w:rPr>
          <w:rFonts w:ascii="Times New Roman" w:hAnsi="Times New Roman"/>
          <w:b w:val="0"/>
          <w:i/>
          <w:color w:val="595959" w:themeColor="text1" w:themeTint="A6"/>
          <w:sz w:val="24"/>
        </w:rPr>
        <w:t>i</w:t>
      </w:r>
      <w:proofErr w:type="spellEnd"/>
      <w:proofErr w:type="gramEnd"/>
      <w:r w:rsidRPr="00C47D8B">
        <w:rPr>
          <w:rFonts w:ascii="Times New Roman" w:hAnsi="Times New Roman"/>
          <w:b w:val="0"/>
          <w:i/>
          <w:color w:val="595959" w:themeColor="text1" w:themeTint="A6"/>
          <w:sz w:val="24"/>
        </w:rPr>
        <w:t xml:space="preserve"> never felt I</w:t>
      </w:r>
      <w:r w:rsidR="000549C2" w:rsidRPr="00C47D8B">
        <w:rPr>
          <w:rFonts w:ascii="Times New Roman" w:hAnsi="Times New Roman"/>
          <w:b w:val="0"/>
          <w:i/>
          <w:color w:val="595959" w:themeColor="text1" w:themeTint="A6"/>
          <w:sz w:val="24"/>
        </w:rPr>
        <w:t xml:space="preserve"> was loved    </w:t>
      </w:r>
      <w:r w:rsidR="00DB031B" w:rsidRPr="00C47D8B">
        <w:rPr>
          <w:rFonts w:ascii="Times New Roman" w:hAnsi="Times New Roman"/>
          <w:b w:val="0"/>
          <w:i/>
          <w:color w:val="595959" w:themeColor="text1" w:themeTint="A6"/>
          <w:sz w:val="24"/>
        </w:rPr>
        <w:t xml:space="preserve">says she   </w:t>
      </w:r>
      <w:r w:rsidRPr="00C47D8B">
        <w:rPr>
          <w:rFonts w:ascii="Times New Roman" w:hAnsi="Times New Roman"/>
          <w:b w:val="0"/>
          <w:i/>
          <w:color w:val="595959" w:themeColor="text1" w:themeTint="A6"/>
          <w:sz w:val="24"/>
        </w:rPr>
        <w:t xml:space="preserve"> </w:t>
      </w:r>
      <w:proofErr w:type="spellStart"/>
      <w:r w:rsidRPr="00C47D8B">
        <w:rPr>
          <w:rFonts w:ascii="Times New Roman" w:hAnsi="Times New Roman"/>
          <w:b w:val="0"/>
          <w:i/>
          <w:color w:val="595959" w:themeColor="text1" w:themeTint="A6"/>
          <w:sz w:val="24"/>
        </w:rPr>
        <w:t>i</w:t>
      </w:r>
      <w:proofErr w:type="spellEnd"/>
      <w:r w:rsidRPr="00C47D8B">
        <w:rPr>
          <w:rFonts w:ascii="Times New Roman" w:hAnsi="Times New Roman"/>
          <w:b w:val="0"/>
          <w:i/>
          <w:color w:val="595959" w:themeColor="text1" w:themeTint="A6"/>
          <w:sz w:val="24"/>
        </w:rPr>
        <w:t xml:space="preserve"> couldn’t even love myself</w:t>
      </w:r>
    </w:p>
    <w:p w14:paraId="45CAEFAC" w14:textId="77777777" w:rsidR="0067258B" w:rsidRPr="00C47D8B" w:rsidRDefault="0067258B" w:rsidP="0067258B">
      <w:pPr>
        <w:jc w:val="center"/>
        <w:rPr>
          <w:rFonts w:ascii="Times New Roman" w:hAnsi="Times New Roman"/>
          <w:b w:val="0"/>
          <w:i/>
          <w:color w:val="auto"/>
          <w:sz w:val="24"/>
        </w:rPr>
      </w:pPr>
      <w:proofErr w:type="spellStart"/>
      <w:proofErr w:type="gramStart"/>
      <w:r w:rsidRPr="00C47D8B">
        <w:rPr>
          <w:rFonts w:ascii="Times New Roman" w:hAnsi="Times New Roman"/>
          <w:b w:val="0"/>
          <w:i/>
          <w:color w:val="auto"/>
          <w:sz w:val="24"/>
        </w:rPr>
        <w:t>i</w:t>
      </w:r>
      <w:proofErr w:type="spellEnd"/>
      <w:proofErr w:type="gramEnd"/>
      <w:r w:rsidRPr="00C47D8B">
        <w:rPr>
          <w:rFonts w:ascii="Times New Roman" w:hAnsi="Times New Roman"/>
          <w:b w:val="0"/>
          <w:i/>
          <w:color w:val="auto"/>
          <w:sz w:val="24"/>
        </w:rPr>
        <w:t xml:space="preserve"> feel loved now</w:t>
      </w:r>
    </w:p>
    <w:p w14:paraId="1559850C"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unconditional</w:t>
      </w:r>
      <w:proofErr w:type="gramEnd"/>
      <w:r w:rsidRPr="00C47D8B">
        <w:rPr>
          <w:rFonts w:ascii="Times New Roman" w:hAnsi="Times New Roman"/>
          <w:b w:val="0"/>
          <w:i/>
          <w:color w:val="auto"/>
          <w:sz w:val="24"/>
        </w:rPr>
        <w:t xml:space="preserve"> </w:t>
      </w:r>
      <w:proofErr w:type="spellStart"/>
      <w:r w:rsidRPr="00C47D8B">
        <w:rPr>
          <w:rFonts w:ascii="Times New Roman" w:hAnsi="Times New Roman"/>
          <w:b w:val="0"/>
          <w:i/>
          <w:color w:val="auto"/>
          <w:sz w:val="24"/>
        </w:rPr>
        <w:t>unpossessive</w:t>
      </w:r>
      <w:proofErr w:type="spellEnd"/>
      <w:r w:rsidRPr="00C47D8B">
        <w:rPr>
          <w:rFonts w:ascii="Times New Roman" w:hAnsi="Times New Roman"/>
          <w:b w:val="0"/>
          <w:i/>
          <w:color w:val="auto"/>
          <w:sz w:val="24"/>
        </w:rPr>
        <w:t xml:space="preserve"> love is an achievement</w:t>
      </w:r>
    </w:p>
    <w:p w14:paraId="2651DA34" w14:textId="77777777" w:rsidR="0067258B" w:rsidRPr="00C47D8B" w:rsidRDefault="0067258B" w:rsidP="0067258B">
      <w:pPr>
        <w:jc w:val="center"/>
        <w:rPr>
          <w:rFonts w:ascii="Times New Roman" w:hAnsi="Times New Roman"/>
          <w:b w:val="0"/>
          <w:i/>
          <w:color w:val="595959" w:themeColor="text1" w:themeTint="A6"/>
          <w:sz w:val="24"/>
        </w:rPr>
      </w:pPr>
      <w:proofErr w:type="gramStart"/>
      <w:r w:rsidRPr="00C47D8B">
        <w:rPr>
          <w:rFonts w:ascii="Times New Roman" w:hAnsi="Times New Roman"/>
          <w:b w:val="0"/>
          <w:i/>
          <w:color w:val="595959" w:themeColor="text1" w:themeTint="A6"/>
          <w:sz w:val="24"/>
        </w:rPr>
        <w:t>decades</w:t>
      </w:r>
      <w:proofErr w:type="gramEnd"/>
      <w:r w:rsidRPr="00C47D8B">
        <w:rPr>
          <w:rFonts w:ascii="Times New Roman" w:hAnsi="Times New Roman"/>
          <w:b w:val="0"/>
          <w:i/>
          <w:color w:val="595959" w:themeColor="text1" w:themeTint="A6"/>
          <w:sz w:val="24"/>
        </w:rPr>
        <w:t xml:space="preserve"> of suffering and reconciliation</w:t>
      </w:r>
    </w:p>
    <w:p w14:paraId="2D2CC340"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all</w:t>
      </w:r>
      <w:proofErr w:type="gramEnd"/>
      <w:r w:rsidRPr="00C47D8B">
        <w:rPr>
          <w:rFonts w:ascii="Times New Roman" w:hAnsi="Times New Roman"/>
          <w:b w:val="0"/>
          <w:i/>
          <w:color w:val="auto"/>
          <w:sz w:val="24"/>
        </w:rPr>
        <w:t xml:space="preserve"> the while growing up together</w:t>
      </w:r>
    </w:p>
    <w:p w14:paraId="294B373B" w14:textId="77777777" w:rsidR="0067258B" w:rsidRPr="00C47D8B" w:rsidRDefault="0067258B" w:rsidP="0067258B">
      <w:pPr>
        <w:jc w:val="center"/>
        <w:rPr>
          <w:rFonts w:ascii="Times New Roman" w:hAnsi="Times New Roman"/>
          <w:b w:val="0"/>
          <w:i/>
          <w:color w:val="595959" w:themeColor="text1" w:themeTint="A6"/>
          <w:sz w:val="24"/>
        </w:rPr>
      </w:pPr>
      <w:proofErr w:type="gramStart"/>
      <w:r w:rsidRPr="00C47D8B">
        <w:rPr>
          <w:rFonts w:ascii="Times New Roman" w:hAnsi="Times New Roman"/>
          <w:b w:val="0"/>
          <w:i/>
          <w:color w:val="595959" w:themeColor="text1" w:themeTint="A6"/>
          <w:sz w:val="24"/>
        </w:rPr>
        <w:t>through</w:t>
      </w:r>
      <w:proofErr w:type="gramEnd"/>
      <w:r w:rsidRPr="00C47D8B">
        <w:rPr>
          <w:rFonts w:ascii="Times New Roman" w:hAnsi="Times New Roman"/>
          <w:b w:val="0"/>
          <w:i/>
          <w:color w:val="595959" w:themeColor="text1" w:themeTint="A6"/>
          <w:sz w:val="24"/>
        </w:rPr>
        <w:t xml:space="preserve"> pain and surrender</w:t>
      </w:r>
    </w:p>
    <w:p w14:paraId="4592A920" w14:textId="77777777" w:rsidR="0067258B" w:rsidRPr="00C47D8B" w:rsidRDefault="00DB031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let’s</w:t>
      </w:r>
      <w:proofErr w:type="gramEnd"/>
      <w:r w:rsidRPr="00C47D8B">
        <w:rPr>
          <w:rFonts w:ascii="Times New Roman" w:hAnsi="Times New Roman"/>
          <w:b w:val="0"/>
          <w:i/>
          <w:color w:val="auto"/>
          <w:sz w:val="24"/>
        </w:rPr>
        <w:t xml:space="preserve"> merge and join worlds     </w:t>
      </w:r>
      <w:r w:rsidR="0067258B" w:rsidRPr="00C47D8B">
        <w:rPr>
          <w:rFonts w:ascii="Times New Roman" w:hAnsi="Times New Roman"/>
          <w:b w:val="0"/>
          <w:i/>
          <w:color w:val="auto"/>
          <w:sz w:val="24"/>
        </w:rPr>
        <w:t>says my daughter</w:t>
      </w:r>
    </w:p>
    <w:p w14:paraId="266F1089"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in</w:t>
      </w:r>
      <w:proofErr w:type="gramEnd"/>
      <w:r w:rsidRPr="00C47D8B">
        <w:rPr>
          <w:rFonts w:ascii="Times New Roman" w:hAnsi="Times New Roman"/>
          <w:b w:val="0"/>
          <w:i/>
          <w:color w:val="auto"/>
          <w:sz w:val="24"/>
        </w:rPr>
        <w:t xml:space="preserve"> joining we change our selves and our worlds</w:t>
      </w:r>
    </w:p>
    <w:p w14:paraId="0DDA1E6E"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selves</w:t>
      </w:r>
      <w:proofErr w:type="gramEnd"/>
      <w:r w:rsidRPr="00C47D8B">
        <w:rPr>
          <w:rFonts w:ascii="Times New Roman" w:hAnsi="Times New Roman"/>
          <w:b w:val="0"/>
          <w:i/>
          <w:color w:val="auto"/>
          <w:sz w:val="24"/>
        </w:rPr>
        <w:t xml:space="preserve"> are ancient houses that undergo repeated renovations</w:t>
      </w:r>
    </w:p>
    <w:p w14:paraId="03CE2075" w14:textId="77777777" w:rsidR="00DB031B" w:rsidRPr="00C47D8B" w:rsidRDefault="00DB031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new</w:t>
      </w:r>
      <w:proofErr w:type="gramEnd"/>
      <w:r w:rsidRPr="00C47D8B">
        <w:rPr>
          <w:rFonts w:ascii="Times New Roman" w:hAnsi="Times New Roman"/>
          <w:b w:val="0"/>
          <w:i/>
          <w:color w:val="auto"/>
          <w:sz w:val="24"/>
        </w:rPr>
        <w:t xml:space="preserve"> windows new doors new stairs new gardens new rooms </w:t>
      </w:r>
      <w:r w:rsidR="0067258B" w:rsidRPr="00C47D8B">
        <w:rPr>
          <w:rFonts w:ascii="Times New Roman" w:hAnsi="Times New Roman"/>
          <w:b w:val="0"/>
          <w:i/>
          <w:color w:val="auto"/>
          <w:sz w:val="24"/>
        </w:rPr>
        <w:t xml:space="preserve">new </w:t>
      </w:r>
    </w:p>
    <w:p w14:paraId="15BFC85A"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nooks</w:t>
      </w:r>
      <w:proofErr w:type="gramEnd"/>
      <w:r w:rsidRPr="00C47D8B">
        <w:rPr>
          <w:rFonts w:ascii="Times New Roman" w:hAnsi="Times New Roman"/>
          <w:b w:val="0"/>
          <w:i/>
          <w:color w:val="auto"/>
          <w:sz w:val="24"/>
        </w:rPr>
        <w:t xml:space="preserve"> and cran</w:t>
      </w:r>
      <w:r w:rsidR="00DB031B" w:rsidRPr="00C47D8B">
        <w:rPr>
          <w:rFonts w:ascii="Times New Roman" w:hAnsi="Times New Roman"/>
          <w:b w:val="0"/>
          <w:i/>
          <w:color w:val="auto"/>
          <w:sz w:val="24"/>
        </w:rPr>
        <w:t>n</w:t>
      </w:r>
      <w:r w:rsidRPr="00C47D8B">
        <w:rPr>
          <w:rFonts w:ascii="Times New Roman" w:hAnsi="Times New Roman"/>
          <w:b w:val="0"/>
          <w:i/>
          <w:color w:val="auto"/>
          <w:sz w:val="24"/>
        </w:rPr>
        <w:t>ies</w:t>
      </w:r>
    </w:p>
    <w:p w14:paraId="7975DFBC"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they</w:t>
      </w:r>
      <w:proofErr w:type="gramEnd"/>
      <w:r w:rsidRPr="00C47D8B">
        <w:rPr>
          <w:rFonts w:ascii="Times New Roman" w:hAnsi="Times New Roman"/>
          <w:b w:val="0"/>
          <w:i/>
          <w:color w:val="auto"/>
          <w:sz w:val="24"/>
        </w:rPr>
        <w:t xml:space="preserve"> even join up to make a housing complex</w:t>
      </w:r>
    </w:p>
    <w:p w14:paraId="3A153498"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or</w:t>
      </w:r>
      <w:proofErr w:type="gramEnd"/>
      <w:r w:rsidRPr="00C47D8B">
        <w:rPr>
          <w:rFonts w:ascii="Times New Roman" w:hAnsi="Times New Roman"/>
          <w:b w:val="0"/>
          <w:i/>
          <w:color w:val="auto"/>
          <w:sz w:val="24"/>
        </w:rPr>
        <w:t xml:space="preserve"> divide up to</w:t>
      </w:r>
      <w:r w:rsidR="0040426D">
        <w:rPr>
          <w:rFonts w:ascii="Times New Roman" w:hAnsi="Times New Roman"/>
          <w:b w:val="0"/>
          <w:i/>
          <w:color w:val="auto"/>
          <w:sz w:val="24"/>
        </w:rPr>
        <w:t xml:space="preserve"> make duplexes </w:t>
      </w:r>
      <w:proofErr w:type="spellStart"/>
      <w:r w:rsidR="0040426D">
        <w:rPr>
          <w:rFonts w:ascii="Times New Roman" w:hAnsi="Times New Roman"/>
          <w:b w:val="0"/>
          <w:i/>
          <w:color w:val="auto"/>
          <w:sz w:val="24"/>
        </w:rPr>
        <w:t>quadru</w:t>
      </w:r>
      <w:r w:rsidR="00DB031B" w:rsidRPr="00C47D8B">
        <w:rPr>
          <w:rFonts w:ascii="Times New Roman" w:hAnsi="Times New Roman"/>
          <w:b w:val="0"/>
          <w:i/>
          <w:color w:val="auto"/>
          <w:sz w:val="24"/>
        </w:rPr>
        <w:t>plexes</w:t>
      </w:r>
      <w:proofErr w:type="spellEnd"/>
      <w:r w:rsidRPr="00C47D8B">
        <w:rPr>
          <w:rFonts w:ascii="Times New Roman" w:hAnsi="Times New Roman"/>
          <w:b w:val="0"/>
          <w:i/>
          <w:color w:val="auto"/>
          <w:sz w:val="24"/>
        </w:rPr>
        <w:t xml:space="preserve"> laneway houses</w:t>
      </w:r>
    </w:p>
    <w:p w14:paraId="5A8F8A74" w14:textId="77777777" w:rsidR="0067258B" w:rsidRPr="00C47D8B" w:rsidRDefault="0067258B" w:rsidP="0067258B">
      <w:pPr>
        <w:jc w:val="center"/>
        <w:rPr>
          <w:rFonts w:ascii="Times New Roman" w:hAnsi="Times New Roman"/>
          <w:b w:val="0"/>
          <w:i/>
          <w:color w:val="auto"/>
          <w:sz w:val="24"/>
        </w:rPr>
      </w:pPr>
      <w:proofErr w:type="gramStart"/>
      <w:r w:rsidRPr="00C47D8B">
        <w:rPr>
          <w:rFonts w:ascii="Times New Roman" w:hAnsi="Times New Roman"/>
          <w:b w:val="0"/>
          <w:i/>
          <w:color w:val="auto"/>
          <w:sz w:val="24"/>
        </w:rPr>
        <w:t>selves</w:t>
      </w:r>
      <w:proofErr w:type="gramEnd"/>
      <w:r w:rsidRPr="00C47D8B">
        <w:rPr>
          <w:rFonts w:ascii="Times New Roman" w:hAnsi="Times New Roman"/>
          <w:b w:val="0"/>
          <w:i/>
          <w:color w:val="auto"/>
          <w:sz w:val="24"/>
        </w:rPr>
        <w:t xml:space="preserve"> are not fixed and unchangeable</w:t>
      </w:r>
    </w:p>
    <w:p w14:paraId="4FBF58CF" w14:textId="77777777" w:rsidR="0067258B" w:rsidRPr="00C47D8B" w:rsidRDefault="0067258B" w:rsidP="0067258B">
      <w:pPr>
        <w:jc w:val="center"/>
        <w:rPr>
          <w:rFonts w:ascii="Times New Roman" w:hAnsi="Times New Roman"/>
          <w:b w:val="0"/>
          <w:i/>
          <w:color w:val="595959" w:themeColor="text1" w:themeTint="A6"/>
          <w:sz w:val="24"/>
        </w:rPr>
      </w:pPr>
      <w:proofErr w:type="gramStart"/>
      <w:r w:rsidRPr="00C47D8B">
        <w:rPr>
          <w:rFonts w:ascii="Times New Roman" w:hAnsi="Times New Roman"/>
          <w:b w:val="0"/>
          <w:i/>
          <w:color w:val="595959" w:themeColor="text1" w:themeTint="A6"/>
          <w:sz w:val="24"/>
        </w:rPr>
        <w:t>suffering</w:t>
      </w:r>
      <w:proofErr w:type="gramEnd"/>
      <w:r w:rsidRPr="00C47D8B">
        <w:rPr>
          <w:rFonts w:ascii="Times New Roman" w:hAnsi="Times New Roman"/>
          <w:b w:val="0"/>
          <w:i/>
          <w:color w:val="595959" w:themeColor="text1" w:themeTint="A6"/>
          <w:sz w:val="24"/>
        </w:rPr>
        <w:t xml:space="preserve"> comes from insisting on fixed selves</w:t>
      </w:r>
    </w:p>
    <w:p w14:paraId="7ABEE0C7" w14:textId="77777777" w:rsidR="0067258B" w:rsidRPr="00C47D8B" w:rsidRDefault="0067258B" w:rsidP="0067258B">
      <w:pPr>
        <w:jc w:val="center"/>
        <w:rPr>
          <w:rFonts w:ascii="Times New Roman" w:hAnsi="Times New Roman"/>
          <w:b w:val="0"/>
          <w:i/>
          <w:color w:val="7F7F7F" w:themeColor="text1" w:themeTint="80"/>
          <w:sz w:val="24"/>
        </w:rPr>
      </w:pPr>
      <w:proofErr w:type="gramStart"/>
      <w:r w:rsidRPr="00C47D8B">
        <w:rPr>
          <w:rFonts w:ascii="Times New Roman" w:hAnsi="Times New Roman"/>
          <w:b w:val="0"/>
          <w:i/>
          <w:color w:val="595959" w:themeColor="text1" w:themeTint="A6"/>
          <w:sz w:val="24"/>
        </w:rPr>
        <w:t>and</w:t>
      </w:r>
      <w:proofErr w:type="gramEnd"/>
      <w:r w:rsidRPr="00C47D8B">
        <w:rPr>
          <w:rFonts w:ascii="Times New Roman" w:hAnsi="Times New Roman"/>
          <w:b w:val="0"/>
          <w:i/>
          <w:color w:val="595959" w:themeColor="text1" w:themeTint="A6"/>
          <w:sz w:val="24"/>
        </w:rPr>
        <w:t xml:space="preserve"> defending them as such</w:t>
      </w:r>
    </w:p>
    <w:p w14:paraId="07C21B7F" w14:textId="77777777" w:rsidR="0067258B" w:rsidRPr="00C47D8B" w:rsidRDefault="0067258B" w:rsidP="0067258B">
      <w:pPr>
        <w:jc w:val="center"/>
        <w:rPr>
          <w:rFonts w:ascii="Times New Roman" w:hAnsi="Times New Roman"/>
          <w:b w:val="0"/>
          <w:color w:val="auto"/>
          <w:sz w:val="24"/>
        </w:rPr>
      </w:pPr>
    </w:p>
    <w:p w14:paraId="3CA58B83" w14:textId="77777777" w:rsidR="0067258B" w:rsidRPr="00C47D8B" w:rsidRDefault="0067258B" w:rsidP="0067258B">
      <w:pPr>
        <w:rPr>
          <w:rFonts w:ascii="Times New Roman" w:eastAsia="Times New Roman" w:hAnsi="Times New Roman" w:cs="Times New Roman"/>
          <w:b w:val="0"/>
          <w:color w:val="auto"/>
          <w:sz w:val="24"/>
        </w:rPr>
      </w:pPr>
    </w:p>
    <w:p w14:paraId="35E5F928" w14:textId="77777777" w:rsidR="0067258B" w:rsidRPr="00C47D8B" w:rsidRDefault="0067258B" w:rsidP="0067258B"/>
    <w:p w14:paraId="529441D5" w14:textId="77777777" w:rsidR="0067258B" w:rsidRPr="00C47D8B" w:rsidRDefault="0067258B" w:rsidP="0067258B">
      <w:pPr>
        <w:ind w:left="426" w:hanging="426"/>
        <w:rPr>
          <w:rFonts w:ascii="Times New Roman" w:hAnsi="Times New Roman"/>
          <w:color w:val="auto"/>
          <w:sz w:val="24"/>
        </w:rPr>
      </w:pPr>
      <w:r w:rsidRPr="00C47D8B">
        <w:rPr>
          <w:rFonts w:ascii="Times New Roman" w:hAnsi="Times New Roman"/>
          <w:color w:val="auto"/>
          <w:sz w:val="24"/>
        </w:rPr>
        <w:t>References</w:t>
      </w:r>
    </w:p>
    <w:p w14:paraId="1CAE5B1A" w14:textId="77777777" w:rsidR="00DB2729" w:rsidRPr="00C47D8B" w:rsidRDefault="00DB2729" w:rsidP="0067258B">
      <w:pPr>
        <w:ind w:left="426" w:hanging="426"/>
        <w:rPr>
          <w:rFonts w:ascii="Times New Roman" w:hAnsi="Times New Roman"/>
          <w:color w:val="auto"/>
          <w:sz w:val="24"/>
        </w:rPr>
      </w:pPr>
    </w:p>
    <w:p w14:paraId="67E9BC4D" w14:textId="77777777" w:rsidR="00475522" w:rsidRPr="00C47D8B" w:rsidRDefault="00475522" w:rsidP="004755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1" w:hanging="851"/>
        <w:rPr>
          <w:rFonts w:ascii="Times New Roman" w:hAnsi="Times New Roman" w:cs="Times New Roman"/>
          <w:b w:val="0"/>
          <w:color w:val="auto"/>
          <w:sz w:val="24"/>
        </w:rPr>
      </w:pPr>
      <w:proofErr w:type="gramStart"/>
      <w:r w:rsidRPr="00C47D8B">
        <w:rPr>
          <w:rFonts w:ascii="Times New Roman" w:hAnsi="Times New Roman" w:cs="Times New Roman"/>
          <w:b w:val="0"/>
          <w:color w:val="auto"/>
          <w:sz w:val="24"/>
        </w:rPr>
        <w:t>Bai, H., Morgan, P. Scott, C. &amp; Cohen, A. (forthcoming).</w:t>
      </w:r>
      <w:proofErr w:type="gramEnd"/>
      <w:r w:rsidRPr="00C47D8B">
        <w:rPr>
          <w:rFonts w:ascii="Times New Roman" w:hAnsi="Times New Roman" w:cs="Times New Roman"/>
          <w:b w:val="0"/>
          <w:color w:val="auto"/>
          <w:sz w:val="24"/>
        </w:rPr>
        <w:t xml:space="preserve"> Prolegomena to spiritual research paradigm: Importance of attending to the embodied and the subtle. In J. Lin, O. </w:t>
      </w:r>
      <w:proofErr w:type="spellStart"/>
      <w:r w:rsidRPr="00C47D8B">
        <w:rPr>
          <w:rFonts w:ascii="Times New Roman" w:hAnsi="Times New Roman" w:cs="Times New Roman"/>
          <w:b w:val="0"/>
          <w:color w:val="auto"/>
          <w:sz w:val="24"/>
        </w:rPr>
        <w:t>Qargha</w:t>
      </w:r>
      <w:proofErr w:type="spellEnd"/>
      <w:r w:rsidRPr="00C47D8B">
        <w:rPr>
          <w:rFonts w:ascii="Times New Roman" w:hAnsi="Times New Roman" w:cs="Times New Roman"/>
          <w:b w:val="0"/>
          <w:color w:val="auto"/>
          <w:sz w:val="24"/>
        </w:rPr>
        <w:t xml:space="preserve">, R. Oxford &amp; T. </w:t>
      </w:r>
      <w:proofErr w:type="spellStart"/>
      <w:r w:rsidRPr="00C47D8B">
        <w:rPr>
          <w:rFonts w:ascii="Times New Roman" w:hAnsi="Times New Roman" w:cs="Times New Roman"/>
          <w:b w:val="0"/>
          <w:color w:val="auto"/>
          <w:sz w:val="24"/>
        </w:rPr>
        <w:t>Culham</w:t>
      </w:r>
      <w:proofErr w:type="spellEnd"/>
      <w:r w:rsidRPr="00C47D8B">
        <w:rPr>
          <w:rFonts w:ascii="Times New Roman" w:hAnsi="Times New Roman" w:cs="Times New Roman"/>
          <w:b w:val="0"/>
          <w:color w:val="auto"/>
          <w:sz w:val="24"/>
        </w:rPr>
        <w:t xml:space="preserve">. (Eds.), </w:t>
      </w:r>
      <w:r w:rsidRPr="00C47D8B">
        <w:rPr>
          <w:rFonts w:ascii="Times New Roman" w:hAnsi="Times New Roman" w:cs="Times New Roman"/>
          <w:b w:val="0"/>
          <w:i/>
          <w:color w:val="auto"/>
          <w:sz w:val="24"/>
        </w:rPr>
        <w:t xml:space="preserve">Developing a spiritual research paradigm: Incorporating spirituality in research in the social sciences and education. </w:t>
      </w:r>
      <w:r w:rsidRPr="00C47D8B">
        <w:rPr>
          <w:rFonts w:ascii="Times New Roman" w:hAnsi="Times New Roman" w:cs="Times New Roman"/>
          <w:b w:val="0"/>
          <w:color w:val="auto"/>
          <w:sz w:val="24"/>
        </w:rPr>
        <w:t>Charlotte, NC: Information Age Publishing.</w:t>
      </w:r>
    </w:p>
    <w:p w14:paraId="0CE9B73C" w14:textId="77777777" w:rsidR="00DB2729" w:rsidRPr="00C47D8B" w:rsidRDefault="00DB2729" w:rsidP="00475522">
      <w:pPr>
        <w:rPr>
          <w:rFonts w:ascii="Times New Roman" w:hAnsi="Times New Roman"/>
          <w:b w:val="0"/>
          <w:color w:val="auto"/>
          <w:sz w:val="24"/>
        </w:rPr>
      </w:pPr>
    </w:p>
    <w:p w14:paraId="7D27236D" w14:textId="77777777" w:rsidR="00475522" w:rsidRPr="00C47D8B" w:rsidRDefault="00475522" w:rsidP="00475522">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ind w:left="851" w:hanging="851"/>
        <w:rPr>
          <w:rFonts w:ascii="Times New Roman" w:hAnsi="Times New Roman" w:cs="Times New Roman"/>
          <w:b w:val="0"/>
          <w:color w:val="auto"/>
          <w:sz w:val="24"/>
        </w:rPr>
      </w:pPr>
      <w:r w:rsidRPr="00C47D8B">
        <w:rPr>
          <w:rFonts w:ascii="Times New Roman" w:hAnsi="Times New Roman" w:cs="Times New Roman"/>
          <w:b w:val="0"/>
          <w:color w:val="auto"/>
          <w:sz w:val="24"/>
        </w:rPr>
        <w:t>Bai, H. Co</w:t>
      </w:r>
      <w:r w:rsidR="00FD71FA" w:rsidRPr="00C47D8B">
        <w:rPr>
          <w:rFonts w:ascii="Times New Roman" w:hAnsi="Times New Roman" w:cs="Times New Roman"/>
          <w:b w:val="0"/>
          <w:color w:val="auto"/>
          <w:sz w:val="24"/>
        </w:rPr>
        <w:t xml:space="preserve">hen, A., </w:t>
      </w:r>
      <w:proofErr w:type="spellStart"/>
      <w:r w:rsidR="00FD71FA" w:rsidRPr="00C47D8B">
        <w:rPr>
          <w:rFonts w:ascii="Times New Roman" w:hAnsi="Times New Roman" w:cs="Times New Roman"/>
          <w:b w:val="0"/>
          <w:color w:val="auto"/>
          <w:sz w:val="24"/>
        </w:rPr>
        <w:t>Culham</w:t>
      </w:r>
      <w:proofErr w:type="spellEnd"/>
      <w:r w:rsidR="00FD71FA" w:rsidRPr="00C47D8B">
        <w:rPr>
          <w:rFonts w:ascii="Times New Roman" w:hAnsi="Times New Roman" w:cs="Times New Roman"/>
          <w:b w:val="0"/>
          <w:color w:val="auto"/>
          <w:sz w:val="24"/>
        </w:rPr>
        <w:t xml:space="preserve">, T., Park, S., Rabi, S., Scott, C. &amp; </w:t>
      </w:r>
      <w:proofErr w:type="spellStart"/>
      <w:r w:rsidRPr="00C47D8B">
        <w:rPr>
          <w:rFonts w:ascii="Times New Roman" w:hAnsi="Times New Roman" w:cs="Times New Roman"/>
          <w:b w:val="0"/>
          <w:color w:val="auto"/>
          <w:sz w:val="24"/>
        </w:rPr>
        <w:t>Tait</w:t>
      </w:r>
      <w:proofErr w:type="spellEnd"/>
      <w:r w:rsidRPr="00C47D8B">
        <w:rPr>
          <w:rFonts w:ascii="Times New Roman" w:hAnsi="Times New Roman" w:cs="Times New Roman"/>
          <w:b w:val="0"/>
          <w:color w:val="auto"/>
          <w:sz w:val="24"/>
        </w:rPr>
        <w:t xml:space="preserve">, S. (2014). A call for wisdom in higher education: Voices of contemplative inquiry. In </w:t>
      </w:r>
      <w:proofErr w:type="spellStart"/>
      <w:r w:rsidRPr="00C47D8B">
        <w:rPr>
          <w:rFonts w:ascii="Times New Roman" w:hAnsi="Times New Roman" w:cs="Times New Roman"/>
          <w:b w:val="0"/>
          <w:color w:val="auto"/>
          <w:sz w:val="24"/>
        </w:rPr>
        <w:t>Gunnlaugson</w:t>
      </w:r>
      <w:proofErr w:type="spellEnd"/>
      <w:r w:rsidRPr="00C47D8B">
        <w:rPr>
          <w:rFonts w:ascii="Times New Roman" w:hAnsi="Times New Roman" w:cs="Times New Roman"/>
          <w:b w:val="0"/>
          <w:color w:val="auto"/>
          <w:sz w:val="24"/>
        </w:rPr>
        <w:t xml:space="preserve">, O., </w:t>
      </w:r>
      <w:proofErr w:type="spellStart"/>
      <w:r w:rsidRPr="00C47D8B">
        <w:rPr>
          <w:rFonts w:ascii="Times New Roman" w:hAnsi="Times New Roman" w:cs="Times New Roman"/>
          <w:b w:val="0"/>
          <w:color w:val="auto"/>
          <w:sz w:val="24"/>
        </w:rPr>
        <w:t>Sarath</w:t>
      </w:r>
      <w:proofErr w:type="spellEnd"/>
      <w:r w:rsidRPr="00C47D8B">
        <w:rPr>
          <w:rFonts w:ascii="Times New Roman" w:hAnsi="Times New Roman" w:cs="Times New Roman"/>
          <w:b w:val="0"/>
          <w:color w:val="auto"/>
          <w:sz w:val="24"/>
        </w:rPr>
        <w:t xml:space="preserve">, E., Bai, H. &amp; Scott, C. (Eds.) </w:t>
      </w:r>
      <w:r w:rsidRPr="00C47D8B">
        <w:rPr>
          <w:rFonts w:ascii="Times New Roman" w:hAnsi="Times New Roman" w:cs="Times New Roman"/>
          <w:b w:val="0"/>
          <w:i/>
          <w:color w:val="auto"/>
          <w:sz w:val="24"/>
        </w:rPr>
        <w:t>Contemplative approaches to learning and inquiry</w:t>
      </w:r>
      <w:r w:rsidRPr="00C47D8B">
        <w:rPr>
          <w:rFonts w:ascii="Times New Roman" w:hAnsi="Times New Roman" w:cs="Times New Roman"/>
          <w:b w:val="0"/>
          <w:color w:val="auto"/>
          <w:sz w:val="24"/>
        </w:rPr>
        <w:t>. New York: State University of New York Press.</w:t>
      </w:r>
    </w:p>
    <w:p w14:paraId="61871A5C" w14:textId="77777777" w:rsidR="0067258B" w:rsidRPr="00C47D8B" w:rsidRDefault="0067258B" w:rsidP="008B6342">
      <w:pPr>
        <w:rPr>
          <w:rFonts w:ascii="Times New Roman" w:hAnsi="Times New Roman"/>
          <w:color w:val="auto"/>
          <w:sz w:val="24"/>
        </w:rPr>
      </w:pPr>
    </w:p>
    <w:p w14:paraId="170B2EBD" w14:textId="77777777" w:rsidR="0067258B" w:rsidRPr="00C47D8B" w:rsidRDefault="0067258B" w:rsidP="0067258B">
      <w:pPr>
        <w:ind w:left="426" w:hanging="426"/>
        <w:rPr>
          <w:rFonts w:ascii="Times New Roman" w:hAnsi="Times New Roman"/>
          <w:b w:val="0"/>
          <w:color w:val="000000"/>
          <w:sz w:val="24"/>
        </w:rPr>
      </w:pPr>
      <w:r w:rsidRPr="00C47D8B">
        <w:rPr>
          <w:rFonts w:ascii="Times New Roman" w:hAnsi="Times New Roman"/>
          <w:b w:val="0"/>
          <w:color w:val="auto"/>
          <w:sz w:val="24"/>
        </w:rPr>
        <w:t xml:space="preserve">Bai, H. (2012). </w:t>
      </w:r>
      <w:r w:rsidRPr="00C47D8B">
        <w:rPr>
          <w:rFonts w:ascii="Times New Roman" w:hAnsi="Times New Roman"/>
          <w:b w:val="0"/>
          <w:i/>
          <w:color w:val="000000"/>
          <w:sz w:val="24"/>
        </w:rPr>
        <w:t>Homo Sapiens? How do we do this?</w:t>
      </w:r>
      <w:r w:rsidRPr="00C47D8B">
        <w:rPr>
          <w:rFonts w:ascii="Times New Roman" w:hAnsi="Times New Roman"/>
          <w:b w:val="0"/>
          <w:color w:val="000000"/>
          <w:sz w:val="24"/>
        </w:rPr>
        <w:t xml:space="preserve"> </w:t>
      </w:r>
      <w:proofErr w:type="gramStart"/>
      <w:r w:rsidRPr="00C47D8B">
        <w:rPr>
          <w:rFonts w:ascii="Times New Roman" w:hAnsi="Times New Roman"/>
          <w:b w:val="0"/>
          <w:color w:val="000000"/>
          <w:sz w:val="24"/>
        </w:rPr>
        <w:t>Simon Fraser University President’s Faculty Lecture, SFU, Burnaby, BC.</w:t>
      </w:r>
      <w:proofErr w:type="gramEnd"/>
    </w:p>
    <w:p w14:paraId="230CD10B" w14:textId="77777777" w:rsidR="00B87E92" w:rsidRPr="00C47D8B" w:rsidRDefault="00B87E92" w:rsidP="0067258B">
      <w:pPr>
        <w:ind w:left="426" w:hanging="426"/>
        <w:rPr>
          <w:rFonts w:ascii="Times New Roman" w:hAnsi="Times New Roman"/>
          <w:b w:val="0"/>
          <w:color w:val="000000"/>
          <w:sz w:val="24"/>
        </w:rPr>
      </w:pPr>
    </w:p>
    <w:p w14:paraId="3DBC584E" w14:textId="77777777" w:rsidR="00B87E92" w:rsidRPr="00C47D8B" w:rsidRDefault="00B87E92" w:rsidP="0067258B">
      <w:pPr>
        <w:ind w:left="426" w:hanging="426"/>
        <w:rPr>
          <w:rFonts w:ascii="Times New Roman" w:hAnsi="Times New Roman"/>
          <w:b w:val="0"/>
          <w:color w:val="000000"/>
          <w:sz w:val="24"/>
        </w:rPr>
      </w:pPr>
      <w:r w:rsidRPr="00C47D8B">
        <w:rPr>
          <w:rFonts w:ascii="Times New Roman" w:hAnsi="Times New Roman"/>
          <w:b w:val="0"/>
          <w:color w:val="000000"/>
          <w:sz w:val="24"/>
        </w:rPr>
        <w:t xml:space="preserve">Brown, J.  (2001).  The secret </w:t>
      </w:r>
      <w:proofErr w:type="spellStart"/>
      <w:r w:rsidRPr="00C47D8B">
        <w:rPr>
          <w:rFonts w:ascii="Times New Roman" w:hAnsi="Times New Roman"/>
          <w:b w:val="0"/>
          <w:color w:val="000000"/>
          <w:sz w:val="24"/>
        </w:rPr>
        <w:t>Dakini</w:t>
      </w:r>
      <w:proofErr w:type="spellEnd"/>
      <w:r w:rsidRPr="00C47D8B">
        <w:rPr>
          <w:rFonts w:ascii="Times New Roman" w:hAnsi="Times New Roman"/>
          <w:b w:val="0"/>
          <w:color w:val="000000"/>
          <w:sz w:val="24"/>
        </w:rPr>
        <w:t xml:space="preserve">: The Great Mother. In </w:t>
      </w:r>
      <w:proofErr w:type="spellStart"/>
      <w:r w:rsidRPr="00C47D8B">
        <w:rPr>
          <w:rFonts w:ascii="Times New Roman" w:hAnsi="Times New Roman"/>
          <w:b w:val="0"/>
          <w:i/>
          <w:color w:val="000000"/>
          <w:sz w:val="24"/>
        </w:rPr>
        <w:t>Dakini’s</w:t>
      </w:r>
      <w:proofErr w:type="spellEnd"/>
      <w:r w:rsidRPr="00C47D8B">
        <w:rPr>
          <w:rFonts w:ascii="Times New Roman" w:hAnsi="Times New Roman"/>
          <w:b w:val="0"/>
          <w:i/>
          <w:color w:val="000000"/>
          <w:sz w:val="24"/>
        </w:rPr>
        <w:t xml:space="preserve"> warm breath:  The feminine principle in Tibetan Buddhism </w:t>
      </w:r>
      <w:r w:rsidRPr="00C47D8B">
        <w:rPr>
          <w:rFonts w:ascii="Times New Roman" w:hAnsi="Times New Roman"/>
          <w:b w:val="0"/>
          <w:color w:val="000000"/>
          <w:sz w:val="24"/>
        </w:rPr>
        <w:t>(pp. 81-115)</w:t>
      </w:r>
      <w:r w:rsidRPr="00C47D8B">
        <w:rPr>
          <w:rFonts w:ascii="Times New Roman" w:hAnsi="Times New Roman"/>
          <w:b w:val="0"/>
          <w:i/>
          <w:color w:val="000000"/>
          <w:sz w:val="24"/>
        </w:rPr>
        <w:t xml:space="preserve">. </w:t>
      </w:r>
      <w:r w:rsidRPr="00C47D8B">
        <w:rPr>
          <w:rFonts w:ascii="Times New Roman" w:hAnsi="Times New Roman"/>
          <w:b w:val="0"/>
          <w:color w:val="000000"/>
          <w:sz w:val="24"/>
        </w:rPr>
        <w:t xml:space="preserve"> Boston:  </w:t>
      </w:r>
      <w:proofErr w:type="spellStart"/>
      <w:r w:rsidRPr="00C47D8B">
        <w:rPr>
          <w:rFonts w:ascii="Times New Roman" w:hAnsi="Times New Roman"/>
          <w:b w:val="0"/>
          <w:color w:val="000000"/>
          <w:sz w:val="24"/>
        </w:rPr>
        <w:t>Shambhala</w:t>
      </w:r>
      <w:proofErr w:type="spellEnd"/>
      <w:r w:rsidRPr="00C47D8B">
        <w:rPr>
          <w:rFonts w:ascii="Times New Roman" w:hAnsi="Times New Roman"/>
          <w:b w:val="0"/>
          <w:color w:val="000000"/>
          <w:sz w:val="24"/>
        </w:rPr>
        <w:t xml:space="preserve"> Publications, Inc.</w:t>
      </w:r>
    </w:p>
    <w:p w14:paraId="7D9482D9" w14:textId="77777777" w:rsidR="008A4E88" w:rsidRPr="00C47D8B" w:rsidRDefault="008A4E88" w:rsidP="0067258B">
      <w:pPr>
        <w:ind w:left="426" w:hanging="426"/>
        <w:rPr>
          <w:rFonts w:ascii="Times New Roman" w:hAnsi="Times New Roman"/>
          <w:b w:val="0"/>
          <w:color w:val="000000"/>
          <w:sz w:val="24"/>
        </w:rPr>
      </w:pPr>
    </w:p>
    <w:p w14:paraId="456CA8DB" w14:textId="77777777" w:rsidR="008A4E88" w:rsidRPr="00C47D8B" w:rsidRDefault="008A4E88" w:rsidP="0076648D">
      <w:pPr>
        <w:widowControl w:val="0"/>
        <w:autoSpaceDE w:val="0"/>
        <w:autoSpaceDN w:val="0"/>
        <w:adjustRightInd w:val="0"/>
        <w:ind w:left="426" w:hanging="426"/>
        <w:rPr>
          <w:rFonts w:ascii="Times New Roman" w:hAnsi="Times New Roman" w:cs="Times New Roman"/>
          <w:b w:val="0"/>
          <w:color w:val="auto"/>
          <w:sz w:val="24"/>
          <w:szCs w:val="16"/>
        </w:rPr>
      </w:pPr>
      <w:proofErr w:type="gramStart"/>
      <w:r w:rsidRPr="00C47D8B">
        <w:rPr>
          <w:rFonts w:ascii="Times New Roman" w:hAnsi="Times New Roman" w:cs="Times New Roman"/>
          <w:b w:val="0"/>
          <w:color w:val="auto"/>
          <w:sz w:val="24"/>
          <w:szCs w:val="16"/>
        </w:rPr>
        <w:t>Butler-</w:t>
      </w:r>
      <w:proofErr w:type="spellStart"/>
      <w:r w:rsidRPr="00C47D8B">
        <w:rPr>
          <w:rFonts w:ascii="Times New Roman" w:hAnsi="Times New Roman" w:cs="Times New Roman"/>
          <w:b w:val="0"/>
          <w:color w:val="auto"/>
          <w:sz w:val="24"/>
          <w:szCs w:val="16"/>
        </w:rPr>
        <w:t>Kisber</w:t>
      </w:r>
      <w:proofErr w:type="spellEnd"/>
      <w:r w:rsidRPr="00C47D8B">
        <w:rPr>
          <w:rFonts w:ascii="Times New Roman" w:hAnsi="Times New Roman" w:cs="Times New Roman"/>
          <w:b w:val="0"/>
          <w:color w:val="auto"/>
          <w:sz w:val="24"/>
          <w:szCs w:val="16"/>
        </w:rPr>
        <w:t>, L. (2002).</w:t>
      </w:r>
      <w:proofErr w:type="gramEnd"/>
      <w:r w:rsidRPr="00C47D8B">
        <w:rPr>
          <w:rFonts w:ascii="Times New Roman" w:hAnsi="Times New Roman" w:cs="Times New Roman"/>
          <w:b w:val="0"/>
          <w:color w:val="auto"/>
          <w:sz w:val="24"/>
          <w:szCs w:val="16"/>
        </w:rPr>
        <w:t xml:space="preserve"> Artful portrayals in qualitative inquiry: The road to found poetry and beyond. </w:t>
      </w:r>
      <w:proofErr w:type="gramStart"/>
      <w:r w:rsidRPr="00C47D8B">
        <w:rPr>
          <w:rFonts w:ascii="Times New Roman" w:hAnsi="Times New Roman" w:cs="Times New Roman"/>
          <w:b w:val="0"/>
          <w:i/>
          <w:color w:val="auto"/>
          <w:sz w:val="24"/>
          <w:szCs w:val="16"/>
        </w:rPr>
        <w:t xml:space="preserve">Alberta Journal of Educational Research, </w:t>
      </w:r>
      <w:r w:rsidRPr="00C47D8B">
        <w:rPr>
          <w:rFonts w:ascii="Times New Roman" w:hAnsi="Times New Roman" w:cs="Times New Roman"/>
          <w:b w:val="0"/>
          <w:color w:val="auto"/>
          <w:sz w:val="24"/>
          <w:szCs w:val="16"/>
        </w:rPr>
        <w:t>48(3), 229-239.</w:t>
      </w:r>
      <w:proofErr w:type="gramEnd"/>
    </w:p>
    <w:p w14:paraId="7496B44B" w14:textId="77777777" w:rsidR="0067258B" w:rsidRPr="00C47D8B" w:rsidRDefault="0067258B" w:rsidP="0067258B">
      <w:pPr>
        <w:ind w:left="426" w:hanging="426"/>
        <w:rPr>
          <w:rFonts w:ascii="Times" w:hAnsi="Times"/>
          <w:b w:val="0"/>
          <w:color w:val="auto"/>
          <w:sz w:val="24"/>
        </w:rPr>
      </w:pPr>
    </w:p>
    <w:p w14:paraId="548FA02C" w14:textId="77777777" w:rsidR="0067258B" w:rsidRPr="00C47D8B" w:rsidRDefault="0067258B" w:rsidP="0067258B">
      <w:pPr>
        <w:ind w:left="426" w:hanging="426"/>
        <w:rPr>
          <w:rFonts w:ascii="Times New Roman" w:hAnsi="Times New Roman"/>
          <w:color w:val="auto"/>
          <w:sz w:val="24"/>
        </w:rPr>
      </w:pPr>
      <w:proofErr w:type="spellStart"/>
      <w:r w:rsidRPr="00C47D8B">
        <w:rPr>
          <w:rFonts w:ascii="Times" w:hAnsi="Times"/>
          <w:b w:val="0"/>
          <w:color w:val="auto"/>
          <w:sz w:val="24"/>
        </w:rPr>
        <w:t>Chödrön</w:t>
      </w:r>
      <w:proofErr w:type="spellEnd"/>
      <w:r w:rsidRPr="00C47D8B">
        <w:rPr>
          <w:rFonts w:ascii="Times" w:hAnsi="Times"/>
          <w:b w:val="0"/>
          <w:color w:val="auto"/>
          <w:sz w:val="24"/>
        </w:rPr>
        <w:t xml:space="preserve">, P.  (2001). </w:t>
      </w:r>
      <w:proofErr w:type="spellStart"/>
      <w:r w:rsidRPr="00C47D8B">
        <w:rPr>
          <w:rFonts w:ascii="Times" w:hAnsi="Times"/>
          <w:b w:val="0"/>
          <w:i/>
          <w:color w:val="auto"/>
          <w:sz w:val="24"/>
        </w:rPr>
        <w:t>Tonglen</w:t>
      </w:r>
      <w:proofErr w:type="spellEnd"/>
      <w:r w:rsidRPr="00C47D8B">
        <w:rPr>
          <w:rFonts w:ascii="Times" w:hAnsi="Times"/>
          <w:b w:val="0"/>
          <w:i/>
          <w:color w:val="auto"/>
          <w:sz w:val="24"/>
        </w:rPr>
        <w:t>: The path of transformation</w:t>
      </w:r>
      <w:r w:rsidRPr="00C47D8B">
        <w:rPr>
          <w:rFonts w:ascii="Times" w:hAnsi="Times"/>
          <w:b w:val="0"/>
          <w:color w:val="auto"/>
          <w:sz w:val="24"/>
        </w:rPr>
        <w:t xml:space="preserve"> (T. </w:t>
      </w:r>
      <w:proofErr w:type="spellStart"/>
      <w:r w:rsidRPr="00C47D8B">
        <w:rPr>
          <w:rFonts w:ascii="Times" w:hAnsi="Times"/>
          <w:b w:val="0"/>
          <w:color w:val="auto"/>
          <w:sz w:val="24"/>
        </w:rPr>
        <w:t>Ötro</w:t>
      </w:r>
      <w:proofErr w:type="spellEnd"/>
      <w:r w:rsidRPr="00C47D8B">
        <w:rPr>
          <w:rFonts w:ascii="Times" w:hAnsi="Times"/>
          <w:b w:val="0"/>
          <w:color w:val="auto"/>
          <w:sz w:val="24"/>
        </w:rPr>
        <w:t xml:space="preserve">, Ed.).  Halifax: </w:t>
      </w:r>
      <w:proofErr w:type="spellStart"/>
      <w:r w:rsidRPr="00C47D8B">
        <w:rPr>
          <w:rFonts w:ascii="Times" w:hAnsi="Times"/>
          <w:b w:val="0"/>
          <w:color w:val="auto"/>
          <w:sz w:val="24"/>
        </w:rPr>
        <w:t>Vajradhatu</w:t>
      </w:r>
      <w:proofErr w:type="spellEnd"/>
      <w:r w:rsidRPr="00C47D8B">
        <w:rPr>
          <w:rFonts w:ascii="Times" w:hAnsi="Times"/>
          <w:b w:val="0"/>
          <w:color w:val="auto"/>
          <w:sz w:val="24"/>
        </w:rPr>
        <w:t xml:space="preserve"> Publications.</w:t>
      </w:r>
    </w:p>
    <w:p w14:paraId="2500ACCD" w14:textId="77777777" w:rsidR="0067258B" w:rsidRPr="00C47D8B" w:rsidRDefault="0067258B" w:rsidP="0067258B">
      <w:pPr>
        <w:rPr>
          <w:rFonts w:ascii="Times New Roman" w:hAnsi="Times New Roman"/>
          <w:b w:val="0"/>
          <w:color w:val="auto"/>
          <w:sz w:val="24"/>
        </w:rPr>
      </w:pPr>
    </w:p>
    <w:p w14:paraId="25F1EEC5" w14:textId="77777777" w:rsidR="0067258B" w:rsidRPr="00C47D8B" w:rsidRDefault="0067258B" w:rsidP="0067258B">
      <w:pPr>
        <w:ind w:left="426" w:hanging="426"/>
        <w:rPr>
          <w:rFonts w:ascii="Times New Roman" w:hAnsi="Times New Roman"/>
          <w:b w:val="0"/>
          <w:color w:val="auto"/>
          <w:sz w:val="24"/>
        </w:rPr>
      </w:pPr>
      <w:r w:rsidRPr="00C47D8B">
        <w:rPr>
          <w:rFonts w:ascii="Times New Roman" w:hAnsi="Times New Roman"/>
          <w:b w:val="0"/>
          <w:color w:val="auto"/>
          <w:sz w:val="24"/>
        </w:rPr>
        <w:t xml:space="preserve">Epstein, M. (2013). </w:t>
      </w:r>
      <w:proofErr w:type="gramStart"/>
      <w:r w:rsidRPr="00C47D8B">
        <w:rPr>
          <w:rFonts w:ascii="Times New Roman" w:hAnsi="Times New Roman"/>
          <w:b w:val="0"/>
          <w:i/>
          <w:color w:val="auto"/>
          <w:sz w:val="24"/>
        </w:rPr>
        <w:t>The trauma of everyday life</w:t>
      </w:r>
      <w:r w:rsidRPr="00C47D8B">
        <w:rPr>
          <w:rFonts w:ascii="Times New Roman" w:hAnsi="Times New Roman"/>
          <w:b w:val="0"/>
          <w:color w:val="auto"/>
          <w:sz w:val="24"/>
        </w:rPr>
        <w:t>.</w:t>
      </w:r>
      <w:proofErr w:type="gramEnd"/>
      <w:r w:rsidRPr="00C47D8B">
        <w:rPr>
          <w:rFonts w:ascii="Times New Roman" w:hAnsi="Times New Roman"/>
          <w:b w:val="0"/>
          <w:color w:val="auto"/>
          <w:sz w:val="24"/>
        </w:rPr>
        <w:t xml:space="preserve"> New York: Penguin Press.</w:t>
      </w:r>
    </w:p>
    <w:p w14:paraId="4D61BB2E" w14:textId="77777777" w:rsidR="0067258B" w:rsidRPr="00C47D8B" w:rsidRDefault="0067258B" w:rsidP="0067258B">
      <w:pPr>
        <w:ind w:left="426" w:hanging="426"/>
        <w:rPr>
          <w:rFonts w:ascii="Times New Roman" w:hAnsi="Times New Roman"/>
          <w:b w:val="0"/>
          <w:color w:val="auto"/>
          <w:sz w:val="24"/>
        </w:rPr>
      </w:pPr>
    </w:p>
    <w:p w14:paraId="3956B5B8" w14:textId="77777777" w:rsidR="0067258B" w:rsidRPr="00C47D8B" w:rsidRDefault="0067258B" w:rsidP="0067258B">
      <w:pPr>
        <w:ind w:left="426" w:hanging="426"/>
        <w:rPr>
          <w:rFonts w:ascii="Times New Roman" w:hAnsi="Times New Roman"/>
          <w:b w:val="0"/>
          <w:color w:val="auto"/>
          <w:sz w:val="24"/>
        </w:rPr>
      </w:pPr>
      <w:proofErr w:type="spellStart"/>
      <w:proofErr w:type="gramStart"/>
      <w:r w:rsidRPr="00C47D8B">
        <w:rPr>
          <w:rFonts w:ascii="Times New Roman" w:hAnsi="Times New Roman"/>
          <w:b w:val="0"/>
          <w:color w:val="auto"/>
          <w:sz w:val="24"/>
        </w:rPr>
        <w:t>Evernden</w:t>
      </w:r>
      <w:proofErr w:type="spellEnd"/>
      <w:r w:rsidRPr="00C47D8B">
        <w:rPr>
          <w:rFonts w:ascii="Times New Roman" w:hAnsi="Times New Roman"/>
          <w:b w:val="0"/>
          <w:color w:val="auto"/>
          <w:sz w:val="24"/>
        </w:rPr>
        <w:t>, N. (1993).</w:t>
      </w:r>
      <w:proofErr w:type="gramEnd"/>
      <w:r w:rsidRPr="00C47D8B">
        <w:rPr>
          <w:rFonts w:ascii="Times New Roman" w:hAnsi="Times New Roman"/>
          <w:b w:val="0"/>
          <w:color w:val="auto"/>
          <w:sz w:val="24"/>
        </w:rPr>
        <w:t xml:space="preserve"> </w:t>
      </w:r>
      <w:r w:rsidRPr="00C47D8B">
        <w:rPr>
          <w:rFonts w:ascii="Times New Roman" w:hAnsi="Times New Roman"/>
          <w:b w:val="0"/>
          <w:i/>
          <w:color w:val="auto"/>
          <w:sz w:val="24"/>
        </w:rPr>
        <w:t>Natural alien: Humankind and environment</w:t>
      </w:r>
      <w:r w:rsidRPr="00C47D8B">
        <w:rPr>
          <w:rFonts w:ascii="Times New Roman" w:hAnsi="Times New Roman"/>
          <w:b w:val="0"/>
          <w:color w:val="auto"/>
          <w:sz w:val="24"/>
        </w:rPr>
        <w:t xml:space="preserve"> (2</w:t>
      </w:r>
      <w:r w:rsidRPr="00C47D8B">
        <w:rPr>
          <w:rFonts w:ascii="Times New Roman" w:hAnsi="Times New Roman"/>
          <w:b w:val="0"/>
          <w:color w:val="auto"/>
          <w:sz w:val="24"/>
          <w:vertAlign w:val="superscript"/>
        </w:rPr>
        <w:t>nd</w:t>
      </w:r>
      <w:r w:rsidRPr="00C47D8B">
        <w:rPr>
          <w:rFonts w:ascii="Times New Roman" w:hAnsi="Times New Roman"/>
          <w:b w:val="0"/>
          <w:color w:val="auto"/>
          <w:sz w:val="24"/>
        </w:rPr>
        <w:t xml:space="preserve"> ed.). Toronto: University of Toronto Press. </w:t>
      </w:r>
    </w:p>
    <w:p w14:paraId="4E861DCC" w14:textId="77777777" w:rsidR="0067258B" w:rsidRPr="00C47D8B" w:rsidRDefault="0067258B" w:rsidP="0067258B">
      <w:pPr>
        <w:ind w:left="426" w:hanging="426"/>
        <w:rPr>
          <w:rFonts w:ascii="Times New Roman" w:hAnsi="Times New Roman"/>
          <w:b w:val="0"/>
          <w:color w:val="auto"/>
          <w:sz w:val="24"/>
        </w:rPr>
      </w:pPr>
    </w:p>
    <w:p w14:paraId="0A31FFAB" w14:textId="77777777" w:rsidR="0067258B" w:rsidRPr="00C47D8B" w:rsidRDefault="0067258B" w:rsidP="0067258B">
      <w:pPr>
        <w:widowControl w:val="0"/>
        <w:autoSpaceDE w:val="0"/>
        <w:autoSpaceDN w:val="0"/>
        <w:adjustRightInd w:val="0"/>
        <w:ind w:left="426" w:hanging="426"/>
        <w:rPr>
          <w:rFonts w:ascii="Times New Roman" w:hAnsi="Times New Roman" w:cs="Times New Roman"/>
          <w:b w:val="0"/>
          <w:color w:val="auto"/>
          <w:sz w:val="24"/>
        </w:rPr>
      </w:pPr>
      <w:r w:rsidRPr="00C47D8B">
        <w:rPr>
          <w:rFonts w:ascii="Times New Roman" w:hAnsi="Times New Roman"/>
          <w:b w:val="0"/>
          <w:color w:val="auto"/>
          <w:sz w:val="24"/>
        </w:rPr>
        <w:t xml:space="preserve">Gale, K., </w:t>
      </w:r>
      <w:r w:rsidRPr="00C47D8B">
        <w:rPr>
          <w:rFonts w:ascii="Times New Roman" w:hAnsi="Times New Roman" w:cs="Times New Roman"/>
          <w:b w:val="0"/>
          <w:color w:val="auto"/>
          <w:sz w:val="24"/>
        </w:rPr>
        <w:t xml:space="preserve">Gallant, M., Gannon, S., Kirkpatrick, D., </w:t>
      </w:r>
      <w:proofErr w:type="spellStart"/>
      <w:r w:rsidRPr="00C47D8B">
        <w:rPr>
          <w:rFonts w:ascii="Times New Roman" w:hAnsi="Times New Roman" w:cs="Times New Roman"/>
          <w:b w:val="0"/>
          <w:color w:val="auto"/>
          <w:sz w:val="24"/>
        </w:rPr>
        <w:t>Malthouse</w:t>
      </w:r>
      <w:proofErr w:type="spellEnd"/>
      <w:r w:rsidRPr="00C47D8B">
        <w:rPr>
          <w:rFonts w:ascii="Times New Roman" w:hAnsi="Times New Roman" w:cs="Times New Roman"/>
          <w:b w:val="0"/>
          <w:color w:val="auto"/>
          <w:sz w:val="24"/>
        </w:rPr>
        <w:t xml:space="preserve">, M., Percy, M., Perrier, M., Porter, S., </w:t>
      </w:r>
      <w:proofErr w:type="spellStart"/>
      <w:r w:rsidRPr="00C47D8B">
        <w:rPr>
          <w:rFonts w:ascii="Times New Roman" w:hAnsi="Times New Roman" w:cs="Times New Roman"/>
          <w:b w:val="0"/>
          <w:color w:val="auto"/>
          <w:sz w:val="24"/>
        </w:rPr>
        <w:t>Rippin</w:t>
      </w:r>
      <w:proofErr w:type="spellEnd"/>
      <w:r w:rsidRPr="00C47D8B">
        <w:rPr>
          <w:rFonts w:ascii="Times New Roman" w:hAnsi="Times New Roman" w:cs="Times New Roman"/>
          <w:b w:val="0"/>
          <w:color w:val="auto"/>
          <w:sz w:val="24"/>
        </w:rPr>
        <w:t xml:space="preserve">, A., </w:t>
      </w:r>
      <w:proofErr w:type="spellStart"/>
      <w:r w:rsidRPr="00C47D8B">
        <w:rPr>
          <w:rFonts w:ascii="Times New Roman" w:hAnsi="Times New Roman" w:cs="Times New Roman"/>
          <w:b w:val="0"/>
          <w:color w:val="auto"/>
          <w:sz w:val="24"/>
        </w:rPr>
        <w:t>Sakellariadis</w:t>
      </w:r>
      <w:proofErr w:type="spellEnd"/>
      <w:r w:rsidRPr="00C47D8B">
        <w:rPr>
          <w:rFonts w:ascii="Times New Roman" w:hAnsi="Times New Roman" w:cs="Times New Roman"/>
          <w:b w:val="0"/>
          <w:color w:val="auto"/>
          <w:sz w:val="24"/>
        </w:rPr>
        <w:t xml:space="preserve">, A., Speedy, J., Wyatt, J., Wyatt, T. </w:t>
      </w:r>
      <w:r w:rsidRPr="00C47D8B">
        <w:rPr>
          <w:rFonts w:ascii="Times New Roman" w:hAnsi="Times New Roman"/>
          <w:b w:val="0"/>
          <w:color w:val="auto"/>
          <w:sz w:val="24"/>
        </w:rPr>
        <w:t xml:space="preserve">(2013).  Inquiring into red/Red inquiring.  </w:t>
      </w:r>
      <w:proofErr w:type="gramStart"/>
      <w:r w:rsidRPr="00C47D8B">
        <w:rPr>
          <w:rFonts w:ascii="Times New Roman" w:hAnsi="Times New Roman" w:cs="Times New Roman"/>
          <w:b w:val="0"/>
          <w:i/>
          <w:color w:val="auto"/>
          <w:sz w:val="24"/>
        </w:rPr>
        <w:t>Humanities</w:t>
      </w:r>
      <w:r w:rsidRPr="00C47D8B">
        <w:rPr>
          <w:rFonts w:ascii="Times New Roman" w:hAnsi="Times New Roman" w:cs="Times New Roman"/>
          <w:b w:val="0"/>
          <w:color w:val="auto"/>
          <w:sz w:val="24"/>
        </w:rPr>
        <w:t>, 2, 253–277.</w:t>
      </w:r>
      <w:proofErr w:type="gramEnd"/>
      <w:r w:rsidRPr="00C47D8B">
        <w:rPr>
          <w:rFonts w:ascii="Times New Roman" w:hAnsi="Times New Roman" w:cs="Times New Roman"/>
          <w:b w:val="0"/>
          <w:color w:val="auto"/>
          <w:sz w:val="24"/>
        </w:rPr>
        <w:t xml:space="preserve">  </w:t>
      </w:r>
    </w:p>
    <w:p w14:paraId="3B29ED75" w14:textId="77777777" w:rsidR="0067258B" w:rsidRPr="00C47D8B" w:rsidRDefault="0067258B" w:rsidP="0067258B">
      <w:pPr>
        <w:ind w:left="426" w:hanging="426"/>
        <w:rPr>
          <w:rFonts w:ascii="Times New Roman" w:hAnsi="Times New Roman"/>
          <w:b w:val="0"/>
          <w:color w:val="auto"/>
          <w:sz w:val="24"/>
        </w:rPr>
      </w:pPr>
    </w:p>
    <w:p w14:paraId="52876D08" w14:textId="77777777" w:rsidR="0067258B" w:rsidRPr="00C47D8B" w:rsidRDefault="0067258B" w:rsidP="0067258B">
      <w:pPr>
        <w:ind w:left="426" w:hanging="426"/>
        <w:outlineLvl w:val="0"/>
        <w:rPr>
          <w:rFonts w:ascii="Times New Roman" w:hAnsi="Times New Roman" w:cs="Calibri"/>
          <w:b w:val="0"/>
          <w:bCs/>
          <w:color w:val="auto"/>
          <w:sz w:val="24"/>
        </w:rPr>
      </w:pPr>
      <w:r w:rsidRPr="00C47D8B">
        <w:rPr>
          <w:rFonts w:ascii="Times New Roman" w:hAnsi="Times New Roman"/>
          <w:b w:val="0"/>
          <w:bCs/>
          <w:color w:val="auto"/>
          <w:sz w:val="24"/>
        </w:rPr>
        <w:t>Gale, K</w:t>
      </w:r>
      <w:r w:rsidRPr="00C47D8B">
        <w:rPr>
          <w:rFonts w:ascii="Times New Roman" w:hAnsi="Times New Roman" w:cs="Calibri"/>
          <w:b w:val="0"/>
          <w:bCs/>
          <w:color w:val="auto"/>
          <w:sz w:val="24"/>
        </w:rPr>
        <w:t xml:space="preserve">., &amp; Wyatt, J.  (2008).  Two men talking: A nomadic inquiry into collaborative writing.  </w:t>
      </w:r>
      <w:proofErr w:type="gramStart"/>
      <w:r w:rsidRPr="00C47D8B">
        <w:rPr>
          <w:rFonts w:ascii="Times New Roman" w:hAnsi="Times New Roman" w:cs="Calibri"/>
          <w:b w:val="0"/>
          <w:bCs/>
          <w:i/>
          <w:color w:val="auto"/>
          <w:sz w:val="24"/>
        </w:rPr>
        <w:t>International Review of Qualitative Research,</w:t>
      </w:r>
      <w:r w:rsidRPr="00C47D8B">
        <w:rPr>
          <w:rFonts w:ascii="Times New Roman" w:hAnsi="Times New Roman" w:cs="Calibri"/>
          <w:b w:val="0"/>
          <w:bCs/>
          <w:color w:val="auto"/>
          <w:sz w:val="24"/>
        </w:rPr>
        <w:t xml:space="preserve"> 1 (3), 361-379.</w:t>
      </w:r>
      <w:proofErr w:type="gramEnd"/>
      <w:r w:rsidRPr="00C47D8B">
        <w:rPr>
          <w:rFonts w:ascii="Times New Roman" w:hAnsi="Times New Roman" w:cs="Calibri"/>
          <w:b w:val="0"/>
          <w:bCs/>
          <w:color w:val="auto"/>
          <w:sz w:val="24"/>
        </w:rPr>
        <w:t xml:space="preserve">  </w:t>
      </w:r>
    </w:p>
    <w:p w14:paraId="306EA958" w14:textId="77777777" w:rsidR="0067258B" w:rsidRPr="00C47D8B" w:rsidRDefault="0067258B" w:rsidP="0067258B">
      <w:pPr>
        <w:rPr>
          <w:rFonts w:ascii="Times New Roman" w:hAnsi="Times New Roman"/>
          <w:b w:val="0"/>
          <w:color w:val="auto"/>
          <w:sz w:val="24"/>
        </w:rPr>
      </w:pPr>
    </w:p>
    <w:p w14:paraId="20635BDA" w14:textId="77777777" w:rsidR="0067258B" w:rsidRPr="00C47D8B" w:rsidRDefault="0067258B" w:rsidP="0067258B">
      <w:pPr>
        <w:ind w:left="426" w:hanging="426"/>
        <w:rPr>
          <w:rFonts w:ascii="Times New Roman" w:hAnsi="Times New Roman"/>
          <w:b w:val="0"/>
          <w:color w:val="auto"/>
          <w:sz w:val="24"/>
        </w:rPr>
      </w:pPr>
      <w:proofErr w:type="gramStart"/>
      <w:r w:rsidRPr="00C47D8B">
        <w:rPr>
          <w:rFonts w:ascii="Times New Roman" w:hAnsi="Times New Roman"/>
          <w:b w:val="0"/>
          <w:color w:val="auto"/>
          <w:sz w:val="24"/>
        </w:rPr>
        <w:t xml:space="preserve">Gannon, S., Walsh, S., Byers, M., &amp; </w:t>
      </w:r>
      <w:proofErr w:type="spellStart"/>
      <w:r w:rsidRPr="00C47D8B">
        <w:rPr>
          <w:rFonts w:ascii="Times New Roman" w:hAnsi="Times New Roman"/>
          <w:b w:val="0"/>
          <w:color w:val="auto"/>
          <w:sz w:val="24"/>
        </w:rPr>
        <w:t>Rajiva</w:t>
      </w:r>
      <w:proofErr w:type="spellEnd"/>
      <w:r w:rsidRPr="00C47D8B">
        <w:rPr>
          <w:rFonts w:ascii="Times New Roman" w:hAnsi="Times New Roman"/>
          <w:b w:val="0"/>
          <w:color w:val="auto"/>
          <w:sz w:val="24"/>
        </w:rPr>
        <w:t>, M.</w:t>
      </w:r>
      <w:proofErr w:type="gramEnd"/>
      <w:r w:rsidRPr="00C47D8B">
        <w:rPr>
          <w:rFonts w:ascii="Times New Roman" w:hAnsi="Times New Roman"/>
          <w:b w:val="0"/>
          <w:color w:val="auto"/>
          <w:sz w:val="24"/>
        </w:rPr>
        <w:t xml:space="preserve">  </w:t>
      </w:r>
      <w:proofErr w:type="gramStart"/>
      <w:r w:rsidRPr="00C47D8B">
        <w:rPr>
          <w:rFonts w:ascii="Times New Roman" w:hAnsi="Times New Roman"/>
          <w:b w:val="0"/>
          <w:color w:val="auto"/>
          <w:sz w:val="24"/>
        </w:rPr>
        <w:t>(2014/2012).</w:t>
      </w:r>
      <w:proofErr w:type="gramEnd"/>
      <w:r w:rsidRPr="00C47D8B">
        <w:rPr>
          <w:rFonts w:ascii="Times New Roman" w:hAnsi="Times New Roman"/>
          <w:b w:val="0"/>
          <w:color w:val="auto"/>
          <w:sz w:val="24"/>
        </w:rPr>
        <w:t xml:space="preserve">  </w:t>
      </w:r>
      <w:proofErr w:type="spellStart"/>
      <w:r w:rsidRPr="00C47D8B">
        <w:rPr>
          <w:rFonts w:ascii="Times New Roman" w:hAnsi="Times New Roman"/>
          <w:b w:val="0"/>
          <w:color w:val="auto"/>
          <w:sz w:val="24"/>
        </w:rPr>
        <w:t>Deterritorializing</w:t>
      </w:r>
      <w:proofErr w:type="spellEnd"/>
      <w:r w:rsidRPr="00C47D8B">
        <w:rPr>
          <w:rFonts w:ascii="Times New Roman" w:hAnsi="Times New Roman"/>
          <w:b w:val="0"/>
          <w:color w:val="auto"/>
          <w:sz w:val="24"/>
        </w:rPr>
        <w:t xml:space="preserve"> collective biography.  </w:t>
      </w:r>
      <w:proofErr w:type="gramStart"/>
      <w:r w:rsidRPr="00C47D8B">
        <w:rPr>
          <w:rFonts w:ascii="Times New Roman" w:hAnsi="Times New Roman"/>
          <w:b w:val="0"/>
          <w:i/>
          <w:color w:val="auto"/>
          <w:sz w:val="24"/>
        </w:rPr>
        <w:t xml:space="preserve">International Journal of Qualitative Studies in Education (QSE) </w:t>
      </w:r>
      <w:r w:rsidRPr="00C47D8B">
        <w:rPr>
          <w:rFonts w:ascii="Times New Roman" w:hAnsi="Times New Roman"/>
          <w:b w:val="0"/>
          <w:color w:val="auto"/>
          <w:sz w:val="24"/>
        </w:rPr>
        <w:t>27 (2), 181-195.</w:t>
      </w:r>
      <w:proofErr w:type="gramEnd"/>
    </w:p>
    <w:p w14:paraId="1EC78D98" w14:textId="77777777" w:rsidR="0067258B" w:rsidRPr="00C47D8B" w:rsidRDefault="0067258B" w:rsidP="0067258B">
      <w:pPr>
        <w:ind w:left="426" w:hanging="426"/>
        <w:rPr>
          <w:rFonts w:ascii="Times New Roman" w:hAnsi="Times New Roman"/>
          <w:b w:val="0"/>
          <w:color w:val="auto"/>
          <w:sz w:val="24"/>
        </w:rPr>
      </w:pPr>
    </w:p>
    <w:p w14:paraId="688FBA10" w14:textId="77777777" w:rsidR="0067258B" w:rsidRPr="00C47D8B" w:rsidRDefault="0067258B" w:rsidP="0067258B">
      <w:pPr>
        <w:ind w:left="426" w:hanging="426"/>
        <w:rPr>
          <w:rFonts w:ascii="Times New Roman" w:hAnsi="Times New Roman"/>
          <w:b w:val="0"/>
          <w:color w:val="auto"/>
          <w:sz w:val="24"/>
        </w:rPr>
      </w:pPr>
      <w:proofErr w:type="spellStart"/>
      <w:proofErr w:type="gramStart"/>
      <w:r w:rsidRPr="00C47D8B">
        <w:rPr>
          <w:rFonts w:ascii="Times New Roman" w:hAnsi="Times New Roman"/>
          <w:b w:val="0"/>
          <w:color w:val="auto"/>
          <w:sz w:val="24"/>
        </w:rPr>
        <w:t>Ginot</w:t>
      </w:r>
      <w:proofErr w:type="spellEnd"/>
      <w:r w:rsidRPr="00C47D8B">
        <w:rPr>
          <w:rFonts w:ascii="Times New Roman" w:hAnsi="Times New Roman"/>
          <w:b w:val="0"/>
          <w:color w:val="auto"/>
          <w:sz w:val="24"/>
        </w:rPr>
        <w:t>, E. (2015).</w:t>
      </w:r>
      <w:proofErr w:type="gramEnd"/>
      <w:r w:rsidRPr="00C47D8B">
        <w:rPr>
          <w:rFonts w:ascii="Times New Roman" w:hAnsi="Times New Roman"/>
          <w:b w:val="0"/>
          <w:color w:val="auto"/>
          <w:sz w:val="24"/>
        </w:rPr>
        <w:t xml:space="preserve"> </w:t>
      </w:r>
      <w:r w:rsidRPr="00C47D8B">
        <w:rPr>
          <w:rFonts w:ascii="Times New Roman" w:hAnsi="Times New Roman"/>
          <w:b w:val="0"/>
          <w:i/>
          <w:color w:val="auto"/>
          <w:sz w:val="24"/>
        </w:rPr>
        <w:t>The neuropsychology of the unconscious:</w:t>
      </w:r>
      <w:r w:rsidR="008B6342" w:rsidRPr="00C47D8B">
        <w:rPr>
          <w:rFonts w:ascii="Times New Roman" w:hAnsi="Times New Roman"/>
          <w:b w:val="0"/>
          <w:i/>
          <w:color w:val="auto"/>
          <w:sz w:val="24"/>
        </w:rPr>
        <w:t xml:space="preserve"> </w:t>
      </w:r>
      <w:r w:rsidRPr="00C47D8B">
        <w:rPr>
          <w:rFonts w:ascii="Times New Roman" w:hAnsi="Times New Roman"/>
          <w:b w:val="0"/>
          <w:i/>
          <w:color w:val="auto"/>
          <w:sz w:val="24"/>
        </w:rPr>
        <w:t>Integrating brain and mind in psychotherapy</w:t>
      </w:r>
      <w:r w:rsidRPr="00C47D8B">
        <w:rPr>
          <w:rFonts w:ascii="Times New Roman" w:hAnsi="Times New Roman"/>
          <w:b w:val="0"/>
          <w:color w:val="auto"/>
          <w:sz w:val="24"/>
        </w:rPr>
        <w:t>. New York, NY: W. W. Norton &amp; Company.</w:t>
      </w:r>
    </w:p>
    <w:p w14:paraId="6CE1DA57" w14:textId="77777777" w:rsidR="00CB45B2" w:rsidRPr="00C47D8B" w:rsidRDefault="00CB45B2" w:rsidP="0067258B">
      <w:pPr>
        <w:ind w:left="426" w:hanging="426"/>
        <w:rPr>
          <w:rFonts w:ascii="Times New Roman" w:hAnsi="Times New Roman"/>
          <w:b w:val="0"/>
          <w:color w:val="auto"/>
          <w:sz w:val="24"/>
        </w:rPr>
      </w:pPr>
    </w:p>
    <w:p w14:paraId="2F823657" w14:textId="77777777" w:rsidR="00CB45B2" w:rsidRPr="00C47D8B" w:rsidRDefault="00CB45B2" w:rsidP="0067258B">
      <w:pPr>
        <w:ind w:left="426" w:hanging="426"/>
        <w:rPr>
          <w:rFonts w:ascii="Times New Roman" w:hAnsi="Times New Roman"/>
          <w:b w:val="0"/>
          <w:color w:val="auto"/>
          <w:sz w:val="24"/>
        </w:rPr>
      </w:pPr>
      <w:proofErr w:type="spellStart"/>
      <w:r w:rsidRPr="00C47D8B">
        <w:rPr>
          <w:rFonts w:ascii="Times New Roman" w:hAnsi="Times New Roman"/>
          <w:b w:val="0"/>
          <w:color w:val="auto"/>
          <w:sz w:val="24"/>
        </w:rPr>
        <w:t>Goleman</w:t>
      </w:r>
      <w:proofErr w:type="spellEnd"/>
      <w:r w:rsidRPr="00C47D8B">
        <w:rPr>
          <w:rFonts w:ascii="Times New Roman" w:hAnsi="Times New Roman"/>
          <w:b w:val="0"/>
          <w:color w:val="auto"/>
          <w:sz w:val="24"/>
        </w:rPr>
        <w:t xml:space="preserve">, D.  (2015).  </w:t>
      </w:r>
      <w:r w:rsidR="009708C2" w:rsidRPr="00C47D8B">
        <w:rPr>
          <w:rFonts w:ascii="Times New Roman" w:hAnsi="Times New Roman"/>
          <w:b w:val="0"/>
          <w:i/>
          <w:color w:val="auto"/>
          <w:sz w:val="24"/>
        </w:rPr>
        <w:t>A force for good: The Dalai L</w:t>
      </w:r>
      <w:r w:rsidRPr="00C47D8B">
        <w:rPr>
          <w:rFonts w:ascii="Times New Roman" w:hAnsi="Times New Roman"/>
          <w:b w:val="0"/>
          <w:i/>
          <w:color w:val="auto"/>
          <w:sz w:val="24"/>
        </w:rPr>
        <w:t>ama’s vision for our world.</w:t>
      </w:r>
      <w:r w:rsidRPr="00C47D8B">
        <w:rPr>
          <w:rFonts w:ascii="Times New Roman" w:hAnsi="Times New Roman"/>
          <w:b w:val="0"/>
          <w:color w:val="auto"/>
          <w:sz w:val="24"/>
        </w:rPr>
        <w:t xml:space="preserve"> </w:t>
      </w:r>
      <w:r w:rsidR="009708C2" w:rsidRPr="00C47D8B">
        <w:rPr>
          <w:rFonts w:ascii="Times New Roman" w:hAnsi="Times New Roman"/>
          <w:b w:val="0"/>
          <w:color w:val="auto"/>
          <w:sz w:val="24"/>
        </w:rPr>
        <w:t>New York: Bantam Books.</w:t>
      </w:r>
    </w:p>
    <w:p w14:paraId="316B6F77" w14:textId="77777777" w:rsidR="0067258B" w:rsidRPr="00C47D8B" w:rsidRDefault="0067258B" w:rsidP="0067258B">
      <w:pPr>
        <w:ind w:left="426" w:hanging="426"/>
        <w:rPr>
          <w:rFonts w:ascii="Times New Roman" w:hAnsi="Times New Roman"/>
          <w:b w:val="0"/>
          <w:color w:val="auto"/>
          <w:sz w:val="24"/>
        </w:rPr>
      </w:pPr>
    </w:p>
    <w:p w14:paraId="019FE321" w14:textId="77777777" w:rsidR="00DB2729" w:rsidRPr="00C47D8B" w:rsidRDefault="0067258B" w:rsidP="0067258B">
      <w:pPr>
        <w:ind w:left="426" w:hanging="426"/>
        <w:rPr>
          <w:rFonts w:ascii="Times New Roman" w:hAnsi="Times New Roman"/>
          <w:b w:val="0"/>
          <w:color w:val="auto"/>
          <w:sz w:val="24"/>
        </w:rPr>
      </w:pPr>
      <w:proofErr w:type="spellStart"/>
      <w:r w:rsidRPr="00C47D8B">
        <w:rPr>
          <w:rFonts w:ascii="Times New Roman" w:hAnsi="Times New Roman"/>
          <w:b w:val="0"/>
          <w:color w:val="auto"/>
          <w:sz w:val="24"/>
        </w:rPr>
        <w:lastRenderedPageBreak/>
        <w:t>Gonick</w:t>
      </w:r>
      <w:proofErr w:type="spellEnd"/>
      <w:r w:rsidRPr="00C47D8B">
        <w:rPr>
          <w:rFonts w:ascii="Times New Roman" w:hAnsi="Times New Roman"/>
          <w:b w:val="0"/>
          <w:color w:val="auto"/>
          <w:sz w:val="24"/>
        </w:rPr>
        <w:t xml:space="preserve">, M., &amp; Gannon, S. (Eds.), </w:t>
      </w:r>
      <w:r w:rsidRPr="00C47D8B">
        <w:rPr>
          <w:rFonts w:ascii="Times New Roman" w:hAnsi="Times New Roman"/>
          <w:b w:val="0"/>
          <w:i/>
          <w:color w:val="auto"/>
          <w:sz w:val="24"/>
        </w:rPr>
        <w:t xml:space="preserve">Becoming girl: Collective biography and the production of girlhood.  </w:t>
      </w:r>
      <w:r w:rsidRPr="00C47D8B">
        <w:rPr>
          <w:rFonts w:ascii="Times New Roman" w:hAnsi="Times New Roman"/>
          <w:b w:val="0"/>
          <w:color w:val="auto"/>
          <w:sz w:val="24"/>
        </w:rPr>
        <w:t xml:space="preserve">Toronto: Canadian Scholars’ Press Inc./ Women’s Press. </w:t>
      </w:r>
    </w:p>
    <w:p w14:paraId="6DD9139F" w14:textId="77777777" w:rsidR="00FD71FA" w:rsidRPr="00C47D8B" w:rsidRDefault="00FD71FA" w:rsidP="00EE2598">
      <w:pPr>
        <w:rPr>
          <w:rFonts w:ascii="Times New Roman" w:hAnsi="Times New Roman"/>
          <w:b w:val="0"/>
          <w:color w:val="auto"/>
          <w:sz w:val="24"/>
        </w:rPr>
      </w:pPr>
    </w:p>
    <w:p w14:paraId="3BD2A22A" w14:textId="77777777" w:rsidR="00FD71FA" w:rsidRPr="00C47D8B" w:rsidRDefault="00FD71FA" w:rsidP="0067258B">
      <w:pPr>
        <w:ind w:left="426" w:hanging="426"/>
        <w:rPr>
          <w:rFonts w:ascii="Times New Roman" w:hAnsi="Times New Roman"/>
          <w:b w:val="0"/>
          <w:color w:val="auto"/>
          <w:sz w:val="24"/>
        </w:rPr>
      </w:pPr>
      <w:proofErr w:type="spellStart"/>
      <w:r w:rsidRPr="00C47D8B">
        <w:rPr>
          <w:rFonts w:ascii="Times New Roman" w:hAnsi="Times New Roman"/>
          <w:b w:val="0"/>
          <w:color w:val="auto"/>
          <w:sz w:val="24"/>
        </w:rPr>
        <w:t>Jaegher</w:t>
      </w:r>
      <w:proofErr w:type="spellEnd"/>
      <w:r w:rsidRPr="00C47D8B">
        <w:rPr>
          <w:rFonts w:ascii="Times New Roman" w:hAnsi="Times New Roman"/>
          <w:b w:val="0"/>
          <w:color w:val="auto"/>
          <w:sz w:val="24"/>
        </w:rPr>
        <w:t xml:space="preserve">, H. D. &amp; Paolo, E. D. (2007). Participatory </w:t>
      </w:r>
      <w:proofErr w:type="gramStart"/>
      <w:r w:rsidRPr="00C47D8B">
        <w:rPr>
          <w:rFonts w:ascii="Times New Roman" w:hAnsi="Times New Roman"/>
          <w:b w:val="0"/>
          <w:color w:val="auto"/>
          <w:sz w:val="24"/>
        </w:rPr>
        <w:t>sense-making</w:t>
      </w:r>
      <w:proofErr w:type="gramEnd"/>
      <w:r w:rsidRPr="00C47D8B">
        <w:rPr>
          <w:rFonts w:ascii="Times New Roman" w:hAnsi="Times New Roman"/>
          <w:b w:val="0"/>
          <w:color w:val="auto"/>
          <w:sz w:val="24"/>
        </w:rPr>
        <w:t xml:space="preserve">: An enactive approach to social cognition. </w:t>
      </w:r>
      <w:proofErr w:type="gramStart"/>
      <w:r w:rsidRPr="00C47D8B">
        <w:rPr>
          <w:rFonts w:ascii="Times New Roman" w:hAnsi="Times New Roman"/>
          <w:b w:val="0"/>
          <w:i/>
          <w:color w:val="auto"/>
          <w:sz w:val="24"/>
        </w:rPr>
        <w:t>Phenomenology and the Cognitive Sciences</w:t>
      </w:r>
      <w:r w:rsidR="00606561" w:rsidRPr="00C47D8B">
        <w:rPr>
          <w:rFonts w:ascii="Times New Roman" w:hAnsi="Times New Roman"/>
          <w:b w:val="0"/>
          <w:i/>
          <w:color w:val="auto"/>
          <w:sz w:val="24"/>
        </w:rPr>
        <w:t>,</w:t>
      </w:r>
      <w:r w:rsidRPr="00C47D8B">
        <w:rPr>
          <w:rFonts w:ascii="Times New Roman" w:hAnsi="Times New Roman"/>
          <w:b w:val="0"/>
          <w:color w:val="auto"/>
          <w:sz w:val="24"/>
        </w:rPr>
        <w:t xml:space="preserve"> 6 (4), 485-5</w:t>
      </w:r>
      <w:r w:rsidR="00606561" w:rsidRPr="00C47D8B">
        <w:rPr>
          <w:rFonts w:ascii="Times New Roman" w:hAnsi="Times New Roman"/>
          <w:b w:val="0"/>
          <w:color w:val="auto"/>
          <w:sz w:val="24"/>
        </w:rPr>
        <w:t>07.</w:t>
      </w:r>
      <w:proofErr w:type="gramEnd"/>
    </w:p>
    <w:p w14:paraId="1AA3FDC0" w14:textId="77777777" w:rsidR="0067258B" w:rsidRPr="00C47D8B" w:rsidRDefault="0067258B" w:rsidP="0067258B">
      <w:pPr>
        <w:ind w:left="426" w:hanging="426"/>
        <w:rPr>
          <w:rFonts w:ascii="Times New Roman" w:hAnsi="Times New Roman"/>
          <w:b w:val="0"/>
          <w:color w:val="auto"/>
          <w:sz w:val="24"/>
        </w:rPr>
      </w:pPr>
    </w:p>
    <w:p w14:paraId="204A7616" w14:textId="77777777" w:rsidR="0067258B" w:rsidRPr="00C47D8B" w:rsidRDefault="0067258B" w:rsidP="0067258B">
      <w:pPr>
        <w:ind w:left="426" w:hanging="426"/>
        <w:rPr>
          <w:rFonts w:ascii="Times New Roman" w:hAnsi="Times New Roman"/>
          <w:b w:val="0"/>
          <w:color w:val="auto"/>
          <w:sz w:val="24"/>
        </w:rPr>
      </w:pPr>
      <w:r w:rsidRPr="00C47D8B">
        <w:rPr>
          <w:rFonts w:ascii="Times New Roman" w:hAnsi="Times New Roman"/>
          <w:b w:val="0"/>
          <w:color w:val="auto"/>
          <w:sz w:val="24"/>
        </w:rPr>
        <w:t xml:space="preserve">Kramer, G. (2007). </w:t>
      </w:r>
      <w:r w:rsidRPr="00C47D8B">
        <w:rPr>
          <w:rFonts w:ascii="Times New Roman" w:hAnsi="Times New Roman"/>
          <w:b w:val="0"/>
          <w:i/>
          <w:color w:val="auto"/>
          <w:sz w:val="24"/>
        </w:rPr>
        <w:t>Insight dialogue: The interpersonal path to freedom</w:t>
      </w:r>
      <w:r w:rsidRPr="00C47D8B">
        <w:rPr>
          <w:rFonts w:ascii="Times New Roman" w:hAnsi="Times New Roman"/>
          <w:b w:val="0"/>
          <w:color w:val="auto"/>
          <w:sz w:val="24"/>
        </w:rPr>
        <w:t xml:space="preserve">. Boston: </w:t>
      </w:r>
      <w:proofErr w:type="spellStart"/>
      <w:r w:rsidRPr="00C47D8B">
        <w:rPr>
          <w:rFonts w:ascii="Times New Roman" w:hAnsi="Times New Roman"/>
          <w:b w:val="0"/>
          <w:color w:val="auto"/>
          <w:sz w:val="24"/>
        </w:rPr>
        <w:t>Shambhala</w:t>
      </w:r>
      <w:proofErr w:type="spellEnd"/>
      <w:r w:rsidRPr="00C47D8B">
        <w:rPr>
          <w:rFonts w:ascii="Times New Roman" w:hAnsi="Times New Roman"/>
          <w:b w:val="0"/>
          <w:color w:val="auto"/>
          <w:sz w:val="24"/>
        </w:rPr>
        <w:t xml:space="preserve"> Publications. </w:t>
      </w:r>
    </w:p>
    <w:p w14:paraId="63A0DA78" w14:textId="77777777" w:rsidR="0067258B" w:rsidRPr="00C47D8B" w:rsidRDefault="0067258B" w:rsidP="0067258B">
      <w:pPr>
        <w:ind w:left="426" w:hanging="426"/>
        <w:rPr>
          <w:rFonts w:ascii="Times New Roman" w:hAnsi="Times New Roman"/>
          <w:b w:val="0"/>
          <w:color w:val="auto"/>
          <w:sz w:val="24"/>
        </w:rPr>
      </w:pPr>
    </w:p>
    <w:p w14:paraId="2CEA1B71" w14:textId="77777777" w:rsidR="0067258B" w:rsidRPr="00C47D8B" w:rsidRDefault="0067258B" w:rsidP="0067258B">
      <w:pPr>
        <w:ind w:left="426" w:hanging="426"/>
        <w:rPr>
          <w:rFonts w:ascii="Times New Roman" w:hAnsi="Times New Roman"/>
          <w:b w:val="0"/>
          <w:color w:val="auto"/>
          <w:sz w:val="24"/>
        </w:rPr>
      </w:pPr>
      <w:proofErr w:type="spellStart"/>
      <w:r w:rsidRPr="00C47D8B">
        <w:rPr>
          <w:rFonts w:ascii="Times New Roman" w:hAnsi="Times New Roman"/>
          <w:b w:val="0"/>
          <w:color w:val="auto"/>
          <w:sz w:val="24"/>
        </w:rPr>
        <w:t>Nicol</w:t>
      </w:r>
      <w:proofErr w:type="spellEnd"/>
      <w:r w:rsidRPr="00C47D8B">
        <w:rPr>
          <w:rFonts w:ascii="Times New Roman" w:hAnsi="Times New Roman"/>
          <w:b w:val="0"/>
          <w:color w:val="auto"/>
          <w:sz w:val="24"/>
        </w:rPr>
        <w:t xml:space="preserve">, D. (2015). </w:t>
      </w:r>
      <w:r w:rsidRPr="00C47D8B">
        <w:rPr>
          <w:rFonts w:ascii="Times New Roman" w:hAnsi="Times New Roman"/>
          <w:b w:val="0"/>
          <w:i/>
          <w:color w:val="auto"/>
          <w:sz w:val="24"/>
        </w:rPr>
        <w:t>Subtle activism: The inner dimension of social and planetary transformation.</w:t>
      </w:r>
      <w:r w:rsidRPr="00C47D8B">
        <w:rPr>
          <w:rFonts w:ascii="Times New Roman" w:hAnsi="Times New Roman"/>
          <w:b w:val="0"/>
          <w:color w:val="auto"/>
          <w:sz w:val="24"/>
        </w:rPr>
        <w:t xml:space="preserve"> New York, NY: State University of New York Press.</w:t>
      </w:r>
    </w:p>
    <w:p w14:paraId="2C2B7C78" w14:textId="77777777" w:rsidR="0067258B" w:rsidRPr="00C47D8B" w:rsidRDefault="0067258B" w:rsidP="0067258B">
      <w:pPr>
        <w:ind w:left="426" w:hanging="426"/>
        <w:rPr>
          <w:rFonts w:ascii="Times New Roman" w:hAnsi="Times New Roman"/>
          <w:b w:val="0"/>
          <w:color w:val="auto"/>
          <w:sz w:val="24"/>
        </w:rPr>
      </w:pPr>
    </w:p>
    <w:p w14:paraId="1B52C6D6" w14:textId="77777777" w:rsidR="0067258B" w:rsidRPr="00C47D8B" w:rsidRDefault="0067258B" w:rsidP="0067258B">
      <w:pPr>
        <w:widowControl w:val="0"/>
        <w:autoSpaceDE w:val="0"/>
        <w:autoSpaceDN w:val="0"/>
        <w:adjustRightInd w:val="0"/>
        <w:ind w:left="426" w:hanging="426"/>
        <w:rPr>
          <w:rFonts w:ascii="Times New Roman" w:hAnsi="Times New Roman"/>
          <w:b w:val="0"/>
          <w:color w:val="auto"/>
          <w:sz w:val="24"/>
        </w:rPr>
      </w:pPr>
      <w:proofErr w:type="gramStart"/>
      <w:r w:rsidRPr="00C47D8B">
        <w:rPr>
          <w:rFonts w:ascii="Times New Roman" w:hAnsi="Times New Roman"/>
          <w:b w:val="0"/>
          <w:color w:val="auto"/>
          <w:sz w:val="24"/>
        </w:rPr>
        <w:t>Luce-</w:t>
      </w:r>
      <w:proofErr w:type="spellStart"/>
      <w:r w:rsidRPr="00C47D8B">
        <w:rPr>
          <w:rFonts w:ascii="Times New Roman" w:hAnsi="Times New Roman"/>
          <w:b w:val="0"/>
          <w:color w:val="auto"/>
          <w:sz w:val="24"/>
        </w:rPr>
        <w:t>Kapler</w:t>
      </w:r>
      <w:proofErr w:type="spellEnd"/>
      <w:r w:rsidRPr="00C47D8B">
        <w:rPr>
          <w:rFonts w:ascii="Times New Roman" w:hAnsi="Times New Roman"/>
          <w:b w:val="0"/>
          <w:color w:val="auto"/>
          <w:sz w:val="24"/>
        </w:rPr>
        <w:t>, R., &amp; Walsh, S.</w:t>
      </w:r>
      <w:proofErr w:type="gramEnd"/>
      <w:r w:rsidRPr="00C47D8B">
        <w:rPr>
          <w:rFonts w:ascii="Times New Roman" w:hAnsi="Times New Roman"/>
          <w:b w:val="0"/>
          <w:color w:val="auto"/>
          <w:sz w:val="24"/>
        </w:rPr>
        <w:t xml:space="preserve">  (1996)</w:t>
      </w:r>
      <w:proofErr w:type="gramStart"/>
      <w:r w:rsidRPr="00C47D8B">
        <w:rPr>
          <w:rFonts w:ascii="Times New Roman" w:hAnsi="Times New Roman"/>
          <w:b w:val="0"/>
          <w:color w:val="auto"/>
          <w:sz w:val="24"/>
        </w:rPr>
        <w:t xml:space="preserve">. </w:t>
      </w:r>
      <w:proofErr w:type="spellStart"/>
      <w:r w:rsidRPr="00C47D8B">
        <w:rPr>
          <w:rFonts w:ascii="Times New Roman" w:hAnsi="Times New Roman"/>
          <w:b w:val="0"/>
          <w:color w:val="auto"/>
          <w:sz w:val="24"/>
        </w:rPr>
        <w:t>Holographing</w:t>
      </w:r>
      <w:proofErr w:type="spellEnd"/>
      <w:r w:rsidRPr="00C47D8B">
        <w:rPr>
          <w:rFonts w:ascii="Times New Roman" w:hAnsi="Times New Roman"/>
          <w:b w:val="0"/>
          <w:color w:val="auto"/>
          <w:sz w:val="24"/>
        </w:rPr>
        <w:t xml:space="preserve"> the page.</w:t>
      </w:r>
      <w:proofErr w:type="gramEnd"/>
      <w:r w:rsidRPr="00C47D8B">
        <w:rPr>
          <w:rFonts w:ascii="Times New Roman" w:hAnsi="Times New Roman"/>
          <w:b w:val="0"/>
          <w:color w:val="auto"/>
          <w:sz w:val="24"/>
        </w:rPr>
        <w:t xml:space="preserve">  </w:t>
      </w:r>
      <w:r w:rsidRPr="00C47D8B">
        <w:rPr>
          <w:rFonts w:ascii="Times New Roman" w:hAnsi="Times New Roman"/>
          <w:b w:val="0"/>
          <w:i/>
          <w:color w:val="auto"/>
          <w:sz w:val="24"/>
        </w:rPr>
        <w:t>JCT: An Interdisciplinary Journal of Curriculum Studies</w:t>
      </w:r>
      <w:r w:rsidRPr="00C47D8B">
        <w:rPr>
          <w:rFonts w:ascii="Times New Roman" w:hAnsi="Times New Roman"/>
          <w:b w:val="0"/>
          <w:color w:val="auto"/>
          <w:sz w:val="24"/>
        </w:rPr>
        <w:t xml:space="preserve">, 12 (2), 19-27. </w:t>
      </w:r>
    </w:p>
    <w:p w14:paraId="51A2BEE8" w14:textId="77777777" w:rsidR="0067258B" w:rsidRPr="00C47D8B" w:rsidRDefault="0067258B" w:rsidP="0067258B">
      <w:pPr>
        <w:widowControl w:val="0"/>
        <w:autoSpaceDE w:val="0"/>
        <w:autoSpaceDN w:val="0"/>
        <w:adjustRightInd w:val="0"/>
        <w:ind w:left="426" w:hanging="426"/>
        <w:rPr>
          <w:rFonts w:ascii="Times New Roman" w:hAnsi="Times New Roman"/>
          <w:b w:val="0"/>
          <w:color w:val="auto"/>
          <w:sz w:val="24"/>
        </w:rPr>
      </w:pPr>
    </w:p>
    <w:p w14:paraId="6B82A8D7" w14:textId="77777777" w:rsidR="0067258B" w:rsidRPr="00C47D8B" w:rsidRDefault="0067258B" w:rsidP="0067258B">
      <w:pPr>
        <w:widowControl w:val="0"/>
        <w:autoSpaceDE w:val="0"/>
        <w:autoSpaceDN w:val="0"/>
        <w:adjustRightInd w:val="0"/>
        <w:ind w:left="426" w:hanging="426"/>
        <w:rPr>
          <w:rFonts w:ascii="Times New Roman" w:hAnsi="Times New Roman"/>
          <w:b w:val="0"/>
          <w:color w:val="auto"/>
          <w:sz w:val="24"/>
        </w:rPr>
      </w:pPr>
      <w:proofErr w:type="spellStart"/>
      <w:r w:rsidRPr="00C47D8B">
        <w:rPr>
          <w:rFonts w:ascii="Times New Roman" w:hAnsi="Times New Roman"/>
          <w:b w:val="0"/>
          <w:bCs/>
          <w:color w:val="auto"/>
          <w:sz w:val="24"/>
        </w:rPr>
        <w:t>Mukpo</w:t>
      </w:r>
      <w:proofErr w:type="spellEnd"/>
      <w:r w:rsidRPr="00C47D8B">
        <w:rPr>
          <w:rFonts w:ascii="Times New Roman" w:hAnsi="Times New Roman"/>
          <w:b w:val="0"/>
          <w:bCs/>
          <w:color w:val="auto"/>
          <w:sz w:val="24"/>
        </w:rPr>
        <w:t>, M. (</w:t>
      </w:r>
      <w:proofErr w:type="spellStart"/>
      <w:r w:rsidRPr="00C47D8B">
        <w:rPr>
          <w:rFonts w:ascii="Times New Roman" w:hAnsi="Times New Roman"/>
          <w:b w:val="0"/>
          <w:bCs/>
          <w:color w:val="auto"/>
          <w:sz w:val="24"/>
        </w:rPr>
        <w:t>Sakyong</w:t>
      </w:r>
      <w:proofErr w:type="spellEnd"/>
      <w:r w:rsidRPr="00C47D8B">
        <w:rPr>
          <w:rFonts w:ascii="Times New Roman" w:hAnsi="Times New Roman"/>
          <w:b w:val="0"/>
          <w:bCs/>
          <w:color w:val="auto"/>
          <w:sz w:val="24"/>
        </w:rPr>
        <w:t xml:space="preserve"> </w:t>
      </w:r>
      <w:proofErr w:type="spellStart"/>
      <w:r w:rsidRPr="00C47D8B">
        <w:rPr>
          <w:rFonts w:ascii="Times New Roman" w:hAnsi="Times New Roman"/>
          <w:b w:val="0"/>
          <w:bCs/>
          <w:color w:val="auto"/>
          <w:sz w:val="24"/>
        </w:rPr>
        <w:t>Mipham</w:t>
      </w:r>
      <w:proofErr w:type="spellEnd"/>
      <w:r w:rsidRPr="00C47D8B">
        <w:rPr>
          <w:rFonts w:ascii="Times New Roman" w:hAnsi="Times New Roman"/>
          <w:b w:val="0"/>
          <w:bCs/>
          <w:color w:val="auto"/>
          <w:sz w:val="24"/>
        </w:rPr>
        <w:t xml:space="preserve">).  (2003). </w:t>
      </w:r>
      <w:r w:rsidRPr="00C47D8B">
        <w:rPr>
          <w:rFonts w:ascii="Times New Roman" w:hAnsi="Times New Roman"/>
          <w:b w:val="0"/>
          <w:bCs/>
          <w:i/>
          <w:color w:val="auto"/>
          <w:sz w:val="24"/>
        </w:rPr>
        <w:t>Turning the mind into an ally</w:t>
      </w:r>
      <w:r w:rsidRPr="00C47D8B">
        <w:rPr>
          <w:rFonts w:ascii="Times New Roman" w:hAnsi="Times New Roman"/>
          <w:b w:val="0"/>
          <w:bCs/>
          <w:color w:val="auto"/>
          <w:sz w:val="24"/>
        </w:rPr>
        <w:t xml:space="preserve">.  New York: Riverhead Books.  </w:t>
      </w:r>
    </w:p>
    <w:p w14:paraId="0E9422CA" w14:textId="77777777" w:rsidR="0067258B" w:rsidRPr="00C47D8B" w:rsidRDefault="0067258B" w:rsidP="0067258B">
      <w:pPr>
        <w:ind w:left="426" w:hanging="426"/>
        <w:rPr>
          <w:rFonts w:ascii="Times New Roman" w:hAnsi="Times New Roman"/>
          <w:b w:val="0"/>
          <w:color w:val="auto"/>
          <w:sz w:val="24"/>
        </w:rPr>
      </w:pPr>
    </w:p>
    <w:p w14:paraId="64075B66" w14:textId="77777777" w:rsidR="0067258B" w:rsidRPr="00C47D8B" w:rsidRDefault="0067258B" w:rsidP="0067258B">
      <w:pPr>
        <w:ind w:left="426" w:hanging="426"/>
        <w:rPr>
          <w:rFonts w:ascii="Times New Roman" w:hAnsi="Times New Roman"/>
          <w:b w:val="0"/>
          <w:color w:val="auto"/>
          <w:sz w:val="24"/>
        </w:rPr>
      </w:pPr>
      <w:proofErr w:type="spellStart"/>
      <w:r w:rsidRPr="00C47D8B">
        <w:rPr>
          <w:rFonts w:ascii="Times New Roman" w:hAnsi="Times New Roman"/>
          <w:b w:val="0"/>
          <w:color w:val="auto"/>
          <w:sz w:val="24"/>
        </w:rPr>
        <w:t>Mukpo</w:t>
      </w:r>
      <w:proofErr w:type="spellEnd"/>
      <w:r w:rsidRPr="00C47D8B">
        <w:rPr>
          <w:rFonts w:ascii="Times New Roman" w:hAnsi="Times New Roman"/>
          <w:b w:val="0"/>
          <w:color w:val="auto"/>
          <w:sz w:val="24"/>
        </w:rPr>
        <w:t>, M.  (</w:t>
      </w:r>
      <w:proofErr w:type="spellStart"/>
      <w:r w:rsidRPr="00C47D8B">
        <w:rPr>
          <w:rFonts w:ascii="Times New Roman" w:hAnsi="Times New Roman"/>
          <w:b w:val="0"/>
          <w:color w:val="auto"/>
          <w:sz w:val="24"/>
        </w:rPr>
        <w:t>Sakyong</w:t>
      </w:r>
      <w:proofErr w:type="spellEnd"/>
      <w:r w:rsidRPr="00C47D8B">
        <w:rPr>
          <w:rFonts w:ascii="Times New Roman" w:hAnsi="Times New Roman"/>
          <w:b w:val="0"/>
          <w:color w:val="auto"/>
          <w:sz w:val="24"/>
        </w:rPr>
        <w:t xml:space="preserve"> </w:t>
      </w:r>
      <w:proofErr w:type="spellStart"/>
      <w:r w:rsidRPr="00C47D8B">
        <w:rPr>
          <w:rFonts w:ascii="Times New Roman" w:hAnsi="Times New Roman"/>
          <w:b w:val="0"/>
          <w:color w:val="auto"/>
          <w:sz w:val="24"/>
        </w:rPr>
        <w:t>Mipham</w:t>
      </w:r>
      <w:proofErr w:type="spellEnd"/>
      <w:r w:rsidRPr="00C47D8B">
        <w:rPr>
          <w:rFonts w:ascii="Times New Roman" w:hAnsi="Times New Roman"/>
          <w:b w:val="0"/>
          <w:color w:val="auto"/>
          <w:sz w:val="24"/>
        </w:rPr>
        <w:t xml:space="preserve">).  (2005).  </w:t>
      </w:r>
      <w:r w:rsidRPr="00C47D8B">
        <w:rPr>
          <w:rFonts w:ascii="Times New Roman" w:hAnsi="Times New Roman"/>
          <w:b w:val="0"/>
          <w:i/>
          <w:color w:val="auto"/>
          <w:sz w:val="24"/>
        </w:rPr>
        <w:t>Ruling your world:  Ancient strategies for modern life.</w:t>
      </w:r>
      <w:r w:rsidRPr="00C47D8B">
        <w:rPr>
          <w:rFonts w:ascii="Times New Roman" w:hAnsi="Times New Roman"/>
          <w:b w:val="0"/>
          <w:color w:val="auto"/>
          <w:sz w:val="24"/>
        </w:rPr>
        <w:t xml:space="preserve">  New York:  Doubleday.  </w:t>
      </w:r>
    </w:p>
    <w:p w14:paraId="094A44DB" w14:textId="77777777" w:rsidR="00DB2729" w:rsidRPr="00C47D8B" w:rsidRDefault="00DB2729" w:rsidP="0067258B">
      <w:pPr>
        <w:ind w:left="426" w:hanging="426"/>
        <w:rPr>
          <w:rFonts w:ascii="Times New Roman" w:hAnsi="Times New Roman"/>
          <w:b w:val="0"/>
          <w:color w:val="auto"/>
          <w:sz w:val="24"/>
        </w:rPr>
      </w:pPr>
    </w:p>
    <w:p w14:paraId="01402F26" w14:textId="77777777" w:rsidR="00DB2729" w:rsidRPr="00C47D8B" w:rsidRDefault="00DB2729" w:rsidP="0067258B">
      <w:pPr>
        <w:ind w:left="426" w:hanging="426"/>
        <w:rPr>
          <w:rFonts w:ascii="Times New Roman" w:hAnsi="Times New Roman"/>
          <w:b w:val="0"/>
          <w:color w:val="auto"/>
          <w:sz w:val="24"/>
        </w:rPr>
      </w:pPr>
      <w:proofErr w:type="spellStart"/>
      <w:r w:rsidRPr="00C47D8B">
        <w:rPr>
          <w:rFonts w:ascii="Times New Roman" w:hAnsi="Times New Roman"/>
          <w:b w:val="0"/>
          <w:color w:val="auto"/>
          <w:sz w:val="24"/>
        </w:rPr>
        <w:t>Nicol</w:t>
      </w:r>
      <w:proofErr w:type="spellEnd"/>
      <w:r w:rsidR="00475522" w:rsidRPr="00C47D8B">
        <w:rPr>
          <w:rFonts w:ascii="Times New Roman" w:hAnsi="Times New Roman"/>
          <w:b w:val="0"/>
          <w:color w:val="auto"/>
          <w:sz w:val="24"/>
        </w:rPr>
        <w:t>, D.</w:t>
      </w:r>
      <w:r w:rsidRPr="00C47D8B">
        <w:rPr>
          <w:rFonts w:ascii="Times New Roman" w:hAnsi="Times New Roman"/>
          <w:b w:val="0"/>
          <w:color w:val="auto"/>
          <w:sz w:val="24"/>
        </w:rPr>
        <w:t xml:space="preserve"> </w:t>
      </w:r>
      <w:r w:rsidR="00475522" w:rsidRPr="00C47D8B">
        <w:rPr>
          <w:rFonts w:ascii="Times New Roman" w:hAnsi="Times New Roman"/>
          <w:b w:val="0"/>
          <w:color w:val="auto"/>
          <w:sz w:val="24"/>
        </w:rPr>
        <w:t>(</w:t>
      </w:r>
      <w:r w:rsidRPr="00C47D8B">
        <w:rPr>
          <w:rFonts w:ascii="Times New Roman" w:hAnsi="Times New Roman"/>
          <w:b w:val="0"/>
          <w:color w:val="auto"/>
          <w:sz w:val="24"/>
        </w:rPr>
        <w:t>2015</w:t>
      </w:r>
      <w:r w:rsidR="00475522" w:rsidRPr="00C47D8B">
        <w:rPr>
          <w:rFonts w:ascii="Times New Roman" w:hAnsi="Times New Roman"/>
          <w:b w:val="0"/>
          <w:color w:val="auto"/>
          <w:sz w:val="24"/>
        </w:rPr>
        <w:t xml:space="preserve">). </w:t>
      </w:r>
      <w:r w:rsidR="00FD71FA" w:rsidRPr="00C47D8B">
        <w:rPr>
          <w:rFonts w:ascii="Times New Roman" w:hAnsi="Times New Roman"/>
          <w:b w:val="0"/>
          <w:i/>
          <w:color w:val="auto"/>
          <w:sz w:val="24"/>
        </w:rPr>
        <w:t>Subtle activism: The inner dimension of social and planetary transformation.</w:t>
      </w:r>
      <w:r w:rsidR="00FD71FA" w:rsidRPr="00C47D8B">
        <w:rPr>
          <w:rFonts w:ascii="Times New Roman" w:hAnsi="Times New Roman"/>
          <w:b w:val="0"/>
          <w:color w:val="auto"/>
          <w:sz w:val="24"/>
        </w:rPr>
        <w:t xml:space="preserve"> New York, NY: State University of New York Press.</w:t>
      </w:r>
    </w:p>
    <w:p w14:paraId="165D7104" w14:textId="77777777" w:rsidR="0067258B" w:rsidRPr="00C47D8B" w:rsidRDefault="0067258B" w:rsidP="0067258B">
      <w:pPr>
        <w:ind w:left="426" w:hanging="426"/>
        <w:rPr>
          <w:rFonts w:ascii="Times New Roman" w:hAnsi="Times New Roman"/>
          <w:b w:val="0"/>
          <w:color w:val="auto"/>
          <w:sz w:val="24"/>
        </w:rPr>
      </w:pPr>
    </w:p>
    <w:p w14:paraId="19C56060" w14:textId="77777777" w:rsidR="0067258B" w:rsidRPr="00C47D8B" w:rsidRDefault="0067258B" w:rsidP="0067258B">
      <w:pPr>
        <w:ind w:left="426" w:hanging="426"/>
        <w:rPr>
          <w:rFonts w:ascii="Times New Roman" w:hAnsi="Times New Roman"/>
          <w:b w:val="0"/>
          <w:color w:val="auto"/>
          <w:sz w:val="24"/>
        </w:rPr>
      </w:pPr>
      <w:proofErr w:type="spellStart"/>
      <w:r w:rsidRPr="00C47D8B">
        <w:rPr>
          <w:rFonts w:ascii="Times New Roman" w:hAnsi="Times New Roman"/>
          <w:b w:val="0"/>
          <w:color w:val="auto"/>
          <w:sz w:val="24"/>
        </w:rPr>
        <w:t>Papero</w:t>
      </w:r>
      <w:proofErr w:type="spellEnd"/>
      <w:r w:rsidRPr="00C47D8B">
        <w:rPr>
          <w:rFonts w:ascii="Times New Roman" w:hAnsi="Times New Roman"/>
          <w:b w:val="0"/>
          <w:color w:val="auto"/>
          <w:sz w:val="24"/>
        </w:rPr>
        <w:t xml:space="preserve">, D. V. (1990). </w:t>
      </w:r>
      <w:proofErr w:type="gramStart"/>
      <w:r w:rsidRPr="00C47D8B">
        <w:rPr>
          <w:rFonts w:ascii="Times New Roman" w:hAnsi="Times New Roman"/>
          <w:b w:val="0"/>
          <w:i/>
          <w:color w:val="auto"/>
          <w:sz w:val="24"/>
        </w:rPr>
        <w:t>Bowen family systems theory.</w:t>
      </w:r>
      <w:proofErr w:type="gramEnd"/>
      <w:r w:rsidRPr="00C47D8B">
        <w:rPr>
          <w:rFonts w:ascii="Times New Roman" w:hAnsi="Times New Roman"/>
          <w:b w:val="0"/>
          <w:color w:val="auto"/>
          <w:sz w:val="24"/>
        </w:rPr>
        <w:t xml:space="preserve"> Boston: </w:t>
      </w:r>
      <w:proofErr w:type="spellStart"/>
      <w:r w:rsidRPr="00C47D8B">
        <w:rPr>
          <w:rFonts w:ascii="Times New Roman" w:hAnsi="Times New Roman"/>
          <w:b w:val="0"/>
          <w:color w:val="auto"/>
          <w:sz w:val="24"/>
        </w:rPr>
        <w:t>Allyn</w:t>
      </w:r>
      <w:proofErr w:type="spellEnd"/>
      <w:r w:rsidRPr="00C47D8B">
        <w:rPr>
          <w:rFonts w:ascii="Times New Roman" w:hAnsi="Times New Roman"/>
          <w:b w:val="0"/>
          <w:color w:val="auto"/>
          <w:sz w:val="24"/>
        </w:rPr>
        <w:t xml:space="preserve"> and Bacon.</w:t>
      </w:r>
    </w:p>
    <w:p w14:paraId="440F1183" w14:textId="77777777" w:rsidR="00684A80" w:rsidRPr="00C47D8B" w:rsidRDefault="00684A80" w:rsidP="0067258B">
      <w:pPr>
        <w:ind w:left="426" w:hanging="426"/>
        <w:rPr>
          <w:rFonts w:ascii="Times New Roman" w:hAnsi="Times New Roman"/>
          <w:b w:val="0"/>
          <w:color w:val="auto"/>
          <w:sz w:val="24"/>
        </w:rPr>
      </w:pPr>
    </w:p>
    <w:p w14:paraId="111FAD7D" w14:textId="77777777" w:rsidR="00684A80" w:rsidRPr="0040426D" w:rsidRDefault="00684A80" w:rsidP="0067258B">
      <w:pPr>
        <w:ind w:left="426" w:hanging="426"/>
        <w:rPr>
          <w:rFonts w:ascii="Times New Roman" w:hAnsi="Times New Roman"/>
          <w:b w:val="0"/>
          <w:color w:val="auto"/>
          <w:sz w:val="24"/>
        </w:rPr>
      </w:pPr>
      <w:r w:rsidRPr="0040426D">
        <w:rPr>
          <w:rFonts w:ascii="Times New Roman" w:hAnsi="Times New Roman"/>
          <w:b w:val="0"/>
          <w:color w:val="auto"/>
          <w:sz w:val="24"/>
          <w:szCs w:val="22"/>
        </w:rPr>
        <w:t xml:space="preserve">Prendergast, M. (2009).  “Poem </w:t>
      </w:r>
      <w:proofErr w:type="gramStart"/>
      <w:r w:rsidRPr="0040426D">
        <w:rPr>
          <w:rFonts w:ascii="Times New Roman" w:hAnsi="Times New Roman"/>
          <w:b w:val="0"/>
          <w:color w:val="auto"/>
          <w:sz w:val="24"/>
          <w:szCs w:val="22"/>
        </w:rPr>
        <w:t>Is</w:t>
      </w:r>
      <w:proofErr w:type="gramEnd"/>
      <w:r w:rsidRPr="0040426D">
        <w:rPr>
          <w:rFonts w:ascii="Times New Roman" w:hAnsi="Times New Roman"/>
          <w:b w:val="0"/>
          <w:color w:val="auto"/>
          <w:sz w:val="24"/>
          <w:szCs w:val="22"/>
        </w:rPr>
        <w:t xml:space="preserve"> what?”: Poetic inquiry in qualitative social science research. </w:t>
      </w:r>
      <w:proofErr w:type="gramStart"/>
      <w:r w:rsidRPr="0040426D">
        <w:rPr>
          <w:rStyle w:val="HTMLCite"/>
          <w:rFonts w:ascii="Times New Roman" w:hAnsi="Times New Roman"/>
          <w:b w:val="0"/>
          <w:color w:val="auto"/>
          <w:sz w:val="24"/>
          <w:szCs w:val="22"/>
        </w:rPr>
        <w:t xml:space="preserve">International Review of Qualitative Research, </w:t>
      </w:r>
      <w:r w:rsidRPr="0040426D">
        <w:rPr>
          <w:rStyle w:val="HTMLCite"/>
          <w:rFonts w:ascii="Times New Roman" w:hAnsi="Times New Roman"/>
          <w:b w:val="0"/>
          <w:i w:val="0"/>
          <w:color w:val="auto"/>
          <w:sz w:val="24"/>
          <w:szCs w:val="22"/>
        </w:rPr>
        <w:t xml:space="preserve">1 (4), </w:t>
      </w:r>
      <w:r w:rsidRPr="0040426D">
        <w:rPr>
          <w:rFonts w:ascii="Times New Roman" w:hAnsi="Times New Roman"/>
          <w:b w:val="0"/>
          <w:color w:val="auto"/>
          <w:sz w:val="24"/>
          <w:szCs w:val="22"/>
        </w:rPr>
        <w:t>541-568.</w:t>
      </w:r>
      <w:proofErr w:type="gramEnd"/>
      <w:r w:rsidRPr="0040426D">
        <w:rPr>
          <w:rFonts w:ascii="Times New Roman" w:hAnsi="Times New Roman"/>
          <w:b w:val="0"/>
          <w:color w:val="auto"/>
          <w:sz w:val="24"/>
          <w:szCs w:val="22"/>
        </w:rPr>
        <w:t xml:space="preserve">  </w:t>
      </w:r>
    </w:p>
    <w:p w14:paraId="074F5CF2" w14:textId="77777777" w:rsidR="0067258B" w:rsidRPr="00C47D8B" w:rsidRDefault="0067258B" w:rsidP="0067258B">
      <w:pPr>
        <w:ind w:left="426" w:hanging="426"/>
        <w:rPr>
          <w:rFonts w:ascii="Times New Roman" w:hAnsi="Times New Roman"/>
          <w:b w:val="0"/>
          <w:color w:val="auto"/>
          <w:sz w:val="24"/>
        </w:rPr>
      </w:pPr>
    </w:p>
    <w:p w14:paraId="0AAD5CCD" w14:textId="77777777" w:rsidR="0067258B" w:rsidRPr="00C47D8B" w:rsidRDefault="0067258B" w:rsidP="0067258B">
      <w:pPr>
        <w:ind w:left="426" w:hanging="426"/>
        <w:rPr>
          <w:rFonts w:ascii="Times New Roman" w:hAnsi="Times New Roman"/>
          <w:b w:val="0"/>
          <w:color w:val="auto"/>
          <w:sz w:val="24"/>
        </w:rPr>
      </w:pPr>
      <w:proofErr w:type="gramStart"/>
      <w:r w:rsidRPr="00C47D8B">
        <w:rPr>
          <w:rFonts w:ascii="Times New Roman" w:hAnsi="Times New Roman"/>
          <w:b w:val="0"/>
          <w:color w:val="auto"/>
          <w:sz w:val="24"/>
        </w:rPr>
        <w:t>Siegel, D. J. (2010).</w:t>
      </w:r>
      <w:proofErr w:type="gramEnd"/>
      <w:r w:rsidRPr="00C47D8B">
        <w:rPr>
          <w:rFonts w:ascii="Times New Roman" w:hAnsi="Times New Roman"/>
          <w:b w:val="0"/>
          <w:color w:val="auto"/>
          <w:sz w:val="24"/>
        </w:rPr>
        <w:t xml:space="preserve"> </w:t>
      </w:r>
      <w:r w:rsidRPr="00C47D8B">
        <w:rPr>
          <w:rFonts w:ascii="Times New Roman" w:hAnsi="Times New Roman"/>
          <w:b w:val="0"/>
          <w:i/>
          <w:color w:val="auto"/>
          <w:sz w:val="24"/>
        </w:rPr>
        <w:t xml:space="preserve">The </w:t>
      </w:r>
      <w:proofErr w:type="gramStart"/>
      <w:r w:rsidRPr="00C47D8B">
        <w:rPr>
          <w:rFonts w:ascii="Times New Roman" w:hAnsi="Times New Roman"/>
          <w:b w:val="0"/>
          <w:i/>
          <w:color w:val="auto"/>
          <w:sz w:val="24"/>
        </w:rPr>
        <w:t>mindful</w:t>
      </w:r>
      <w:proofErr w:type="gramEnd"/>
      <w:r w:rsidRPr="00C47D8B">
        <w:rPr>
          <w:rFonts w:ascii="Times New Roman" w:hAnsi="Times New Roman"/>
          <w:b w:val="0"/>
          <w:i/>
          <w:color w:val="auto"/>
          <w:sz w:val="24"/>
        </w:rPr>
        <w:t xml:space="preserve"> therapist: A clinician’s guide to </w:t>
      </w:r>
      <w:proofErr w:type="spellStart"/>
      <w:r w:rsidRPr="00C47D8B">
        <w:rPr>
          <w:rFonts w:ascii="Times New Roman" w:hAnsi="Times New Roman"/>
          <w:b w:val="0"/>
          <w:i/>
          <w:color w:val="auto"/>
          <w:sz w:val="24"/>
        </w:rPr>
        <w:t>mindsight</w:t>
      </w:r>
      <w:proofErr w:type="spellEnd"/>
      <w:r w:rsidRPr="00C47D8B">
        <w:rPr>
          <w:rFonts w:ascii="Times New Roman" w:hAnsi="Times New Roman"/>
          <w:b w:val="0"/>
          <w:i/>
          <w:color w:val="auto"/>
          <w:sz w:val="24"/>
        </w:rPr>
        <w:t xml:space="preserve"> and neural integration.</w:t>
      </w:r>
      <w:r w:rsidRPr="00C47D8B">
        <w:rPr>
          <w:rFonts w:ascii="Times New Roman" w:hAnsi="Times New Roman"/>
          <w:b w:val="0"/>
          <w:color w:val="auto"/>
          <w:sz w:val="24"/>
        </w:rPr>
        <w:t xml:space="preserve"> New York, NY: W. W. Norton &amp; Company.</w:t>
      </w:r>
    </w:p>
    <w:p w14:paraId="37CDD062" w14:textId="77777777" w:rsidR="008A4E88" w:rsidRPr="00C47D8B" w:rsidRDefault="008A4E88" w:rsidP="0067258B">
      <w:pPr>
        <w:ind w:left="426" w:hanging="426"/>
        <w:rPr>
          <w:rFonts w:ascii="Times New Roman" w:hAnsi="Times New Roman"/>
          <w:b w:val="0"/>
          <w:color w:val="auto"/>
          <w:sz w:val="24"/>
        </w:rPr>
      </w:pPr>
    </w:p>
    <w:p w14:paraId="6DC00402" w14:textId="77777777" w:rsidR="008A4E88" w:rsidRPr="00C47D8B" w:rsidRDefault="008A4E88" w:rsidP="0076648D">
      <w:pPr>
        <w:widowControl w:val="0"/>
        <w:autoSpaceDE w:val="0"/>
        <w:autoSpaceDN w:val="0"/>
        <w:adjustRightInd w:val="0"/>
        <w:ind w:left="426" w:hanging="426"/>
        <w:rPr>
          <w:rFonts w:ascii="Times New Roman" w:hAnsi="Times New Roman" w:cs="Times New Roman"/>
          <w:b w:val="0"/>
          <w:color w:val="auto"/>
          <w:sz w:val="24"/>
          <w:szCs w:val="16"/>
        </w:rPr>
      </w:pPr>
      <w:r w:rsidRPr="00C47D8B">
        <w:rPr>
          <w:rFonts w:ascii="Times New Roman" w:hAnsi="Times New Roman" w:cs="Times New Roman"/>
          <w:b w:val="0"/>
          <w:color w:val="auto"/>
          <w:sz w:val="24"/>
          <w:szCs w:val="16"/>
        </w:rPr>
        <w:t xml:space="preserve">Richardson, L. (1992). The consequences of poetic representation: Writing the other, rewriting the self. In C. Ellis &amp; M. Flaherty (Eds.), </w:t>
      </w:r>
      <w:r w:rsidRPr="00C47D8B">
        <w:rPr>
          <w:rFonts w:ascii="Times New Roman" w:hAnsi="Times New Roman" w:cs="Times New Roman"/>
          <w:b w:val="0"/>
          <w:i/>
          <w:color w:val="auto"/>
          <w:sz w:val="24"/>
          <w:szCs w:val="16"/>
        </w:rPr>
        <w:t>Investigating subjectivity: Research on lived experience</w:t>
      </w:r>
      <w:r w:rsidRPr="00C47D8B">
        <w:rPr>
          <w:rFonts w:ascii="Times New Roman" w:hAnsi="Times New Roman" w:cs="Times New Roman"/>
          <w:b w:val="0"/>
          <w:color w:val="auto"/>
          <w:sz w:val="24"/>
          <w:szCs w:val="16"/>
        </w:rPr>
        <w:t xml:space="preserve"> (pp. 125-220). Newbury Park, CA: Sage.</w:t>
      </w:r>
    </w:p>
    <w:p w14:paraId="7A66BAB5" w14:textId="77777777" w:rsidR="0067258B" w:rsidRPr="00C47D8B" w:rsidRDefault="0067258B" w:rsidP="0067258B">
      <w:pPr>
        <w:ind w:left="426" w:hanging="426"/>
        <w:rPr>
          <w:rFonts w:ascii="Times New Roman" w:hAnsi="Times New Roman"/>
          <w:b w:val="0"/>
          <w:color w:val="auto"/>
          <w:sz w:val="24"/>
        </w:rPr>
      </w:pPr>
    </w:p>
    <w:p w14:paraId="5215A6DE" w14:textId="77777777" w:rsidR="0067258B" w:rsidRPr="00C47D8B" w:rsidRDefault="0067258B" w:rsidP="0067258B">
      <w:pPr>
        <w:widowControl w:val="0"/>
        <w:autoSpaceDE w:val="0"/>
        <w:autoSpaceDN w:val="0"/>
        <w:adjustRightInd w:val="0"/>
        <w:ind w:left="426" w:hanging="426"/>
        <w:rPr>
          <w:rFonts w:ascii="Times New Roman" w:hAnsi="Times New Roman" w:cs="Times New Roman"/>
          <w:b w:val="0"/>
          <w:color w:val="auto"/>
          <w:sz w:val="24"/>
        </w:rPr>
      </w:pPr>
      <w:proofErr w:type="gramStart"/>
      <w:r w:rsidRPr="00C47D8B">
        <w:rPr>
          <w:rFonts w:ascii="Times New Roman" w:hAnsi="Times New Roman" w:cs="Times New Roman"/>
          <w:b w:val="0"/>
          <w:color w:val="auto"/>
          <w:sz w:val="24"/>
        </w:rPr>
        <w:t xml:space="preserve">Speedy, J., </w:t>
      </w:r>
      <w:proofErr w:type="spellStart"/>
      <w:r w:rsidRPr="00C47D8B">
        <w:rPr>
          <w:rFonts w:ascii="Times New Roman" w:hAnsi="Times New Roman" w:cs="Times New Roman"/>
          <w:b w:val="0"/>
          <w:color w:val="auto"/>
          <w:sz w:val="24"/>
        </w:rPr>
        <w:t>Bainton</w:t>
      </w:r>
      <w:proofErr w:type="spellEnd"/>
      <w:r w:rsidRPr="00C47D8B">
        <w:rPr>
          <w:rFonts w:ascii="Times New Roman" w:hAnsi="Times New Roman" w:cs="Times New Roman"/>
          <w:b w:val="0"/>
          <w:color w:val="auto"/>
          <w:sz w:val="24"/>
        </w:rPr>
        <w:t xml:space="preserve">, D., Bridges, N., Brown, T., Brown, L., Martin, V., </w:t>
      </w:r>
      <w:proofErr w:type="spellStart"/>
      <w:r w:rsidRPr="00C47D8B">
        <w:rPr>
          <w:rFonts w:ascii="Times New Roman" w:hAnsi="Times New Roman" w:cs="Times New Roman"/>
          <w:b w:val="0"/>
          <w:color w:val="auto"/>
          <w:sz w:val="24"/>
        </w:rPr>
        <w:t>Sakellariadis</w:t>
      </w:r>
      <w:proofErr w:type="spellEnd"/>
      <w:r w:rsidRPr="00C47D8B">
        <w:rPr>
          <w:rFonts w:ascii="Times New Roman" w:hAnsi="Times New Roman" w:cs="Times New Roman"/>
          <w:b w:val="0"/>
          <w:color w:val="auto"/>
          <w:sz w:val="24"/>
        </w:rPr>
        <w:t>, A., Williams, S., &amp; Wilson, S.</w:t>
      </w:r>
      <w:proofErr w:type="gramEnd"/>
      <w:r w:rsidRPr="00C47D8B">
        <w:rPr>
          <w:rFonts w:ascii="Times New Roman" w:hAnsi="Times New Roman" w:cs="Times New Roman"/>
          <w:b w:val="0"/>
          <w:color w:val="auto"/>
          <w:sz w:val="24"/>
        </w:rPr>
        <w:t xml:space="preserve">  (2010).  Encountering “Gerald”: Experiments with meandering methodologies and experiences beyond our “selves” in a collaborative writing group.  </w:t>
      </w:r>
      <w:proofErr w:type="gramStart"/>
      <w:r w:rsidRPr="00C47D8B">
        <w:rPr>
          <w:rFonts w:ascii="Times New Roman" w:hAnsi="Times New Roman" w:cs="Times New Roman"/>
          <w:b w:val="0"/>
          <w:i/>
          <w:color w:val="auto"/>
          <w:sz w:val="24"/>
        </w:rPr>
        <w:t xml:space="preserve">Qualitative Inquiry, </w:t>
      </w:r>
      <w:r w:rsidRPr="00C47D8B">
        <w:rPr>
          <w:rFonts w:ascii="Times New Roman" w:hAnsi="Times New Roman" w:cs="Times New Roman"/>
          <w:b w:val="0"/>
          <w:color w:val="auto"/>
          <w:sz w:val="24"/>
        </w:rPr>
        <w:t>16 (10), 894-901.</w:t>
      </w:r>
      <w:proofErr w:type="gramEnd"/>
    </w:p>
    <w:p w14:paraId="23AF68E5" w14:textId="77777777" w:rsidR="0067258B" w:rsidRPr="00C47D8B" w:rsidRDefault="0067258B" w:rsidP="0067258B">
      <w:pPr>
        <w:ind w:left="426" w:hanging="426"/>
        <w:rPr>
          <w:rFonts w:ascii="Times New Roman" w:hAnsi="Times New Roman"/>
          <w:b w:val="0"/>
          <w:color w:val="auto"/>
          <w:sz w:val="24"/>
        </w:rPr>
      </w:pPr>
    </w:p>
    <w:p w14:paraId="1B57CF4B" w14:textId="77777777" w:rsidR="0067258B" w:rsidRPr="00C47D8B" w:rsidRDefault="0067258B" w:rsidP="0067258B">
      <w:pPr>
        <w:ind w:left="426" w:hanging="426"/>
        <w:rPr>
          <w:rFonts w:ascii="Times New Roman" w:hAnsi="Times New Roman"/>
          <w:b w:val="0"/>
          <w:bCs/>
          <w:color w:val="auto"/>
          <w:sz w:val="24"/>
        </w:rPr>
      </w:pPr>
      <w:proofErr w:type="spellStart"/>
      <w:r w:rsidRPr="00C47D8B">
        <w:rPr>
          <w:rFonts w:ascii="Times New Roman" w:hAnsi="Times New Roman"/>
          <w:b w:val="0"/>
          <w:bCs/>
          <w:color w:val="auto"/>
          <w:sz w:val="24"/>
        </w:rPr>
        <w:lastRenderedPageBreak/>
        <w:t>Trungpa</w:t>
      </w:r>
      <w:proofErr w:type="spellEnd"/>
      <w:r w:rsidRPr="00C47D8B">
        <w:rPr>
          <w:rFonts w:ascii="Times New Roman" w:hAnsi="Times New Roman"/>
          <w:b w:val="0"/>
          <w:bCs/>
          <w:color w:val="auto"/>
          <w:sz w:val="24"/>
        </w:rPr>
        <w:t xml:space="preserve">, C.  (1973).  </w:t>
      </w:r>
      <w:r w:rsidRPr="00C47D8B">
        <w:rPr>
          <w:rFonts w:ascii="Times New Roman" w:hAnsi="Times New Roman"/>
          <w:b w:val="0"/>
          <w:bCs/>
          <w:i/>
          <w:color w:val="auto"/>
          <w:sz w:val="24"/>
        </w:rPr>
        <w:t>Cutting through spiritual materialism.</w:t>
      </w:r>
      <w:r w:rsidRPr="00C47D8B">
        <w:rPr>
          <w:rFonts w:ascii="Times New Roman" w:hAnsi="Times New Roman"/>
          <w:b w:val="0"/>
          <w:bCs/>
          <w:color w:val="auto"/>
          <w:sz w:val="24"/>
        </w:rPr>
        <w:t xml:space="preserve"> (J. Baker and N. Casper, Eds.). London:  </w:t>
      </w:r>
      <w:proofErr w:type="spellStart"/>
      <w:r w:rsidRPr="00C47D8B">
        <w:rPr>
          <w:rFonts w:ascii="Times New Roman" w:hAnsi="Times New Roman"/>
          <w:b w:val="0"/>
          <w:bCs/>
          <w:color w:val="auto"/>
          <w:sz w:val="24"/>
        </w:rPr>
        <w:t>Shambhala</w:t>
      </w:r>
      <w:proofErr w:type="spellEnd"/>
      <w:r w:rsidRPr="00C47D8B">
        <w:rPr>
          <w:rFonts w:ascii="Times New Roman" w:hAnsi="Times New Roman"/>
          <w:b w:val="0"/>
          <w:bCs/>
          <w:color w:val="auto"/>
          <w:sz w:val="24"/>
        </w:rPr>
        <w:t xml:space="preserve">. </w:t>
      </w:r>
    </w:p>
    <w:p w14:paraId="12B82945" w14:textId="77777777" w:rsidR="0067258B" w:rsidRPr="00C47D8B" w:rsidRDefault="0067258B" w:rsidP="0067258B">
      <w:pPr>
        <w:ind w:left="426" w:hanging="426"/>
        <w:rPr>
          <w:rFonts w:ascii="Times New Roman" w:hAnsi="Times New Roman"/>
          <w:b w:val="0"/>
          <w:bCs/>
          <w:color w:val="auto"/>
          <w:sz w:val="24"/>
        </w:rPr>
      </w:pPr>
    </w:p>
    <w:p w14:paraId="3E13F84F" w14:textId="77777777" w:rsidR="0067258B" w:rsidRPr="00C47D8B" w:rsidRDefault="0067258B" w:rsidP="0067258B">
      <w:pPr>
        <w:ind w:left="426" w:hanging="426"/>
        <w:rPr>
          <w:rFonts w:ascii="Times New Roman" w:hAnsi="Times New Roman"/>
          <w:b w:val="0"/>
          <w:color w:val="auto"/>
          <w:sz w:val="24"/>
        </w:rPr>
      </w:pPr>
      <w:r w:rsidRPr="00C47D8B">
        <w:rPr>
          <w:rFonts w:ascii="Times New Roman" w:hAnsi="Times New Roman"/>
          <w:b w:val="0"/>
          <w:color w:val="auto"/>
          <w:sz w:val="24"/>
        </w:rPr>
        <w:t xml:space="preserve">Varela, F. </w:t>
      </w:r>
      <w:proofErr w:type="spellStart"/>
      <w:r w:rsidRPr="00C47D8B">
        <w:rPr>
          <w:rFonts w:ascii="Times New Roman" w:hAnsi="Times New Roman"/>
          <w:b w:val="0"/>
          <w:color w:val="auto"/>
          <w:sz w:val="24"/>
        </w:rPr>
        <w:t>Rosch</w:t>
      </w:r>
      <w:proofErr w:type="spellEnd"/>
      <w:r w:rsidRPr="00C47D8B">
        <w:rPr>
          <w:rFonts w:ascii="Times New Roman" w:hAnsi="Times New Roman"/>
          <w:b w:val="0"/>
          <w:color w:val="auto"/>
          <w:sz w:val="24"/>
        </w:rPr>
        <w:t xml:space="preserve">, E. &amp; Thompson, E. (1992). </w:t>
      </w:r>
      <w:r w:rsidRPr="00C47D8B">
        <w:rPr>
          <w:rFonts w:ascii="Times New Roman" w:hAnsi="Times New Roman"/>
          <w:b w:val="0"/>
          <w:i/>
          <w:color w:val="auto"/>
          <w:sz w:val="24"/>
        </w:rPr>
        <w:t>The embodied mind: Cognitive science and human experience.</w:t>
      </w:r>
      <w:r w:rsidRPr="00C47D8B">
        <w:rPr>
          <w:rFonts w:ascii="Times New Roman" w:hAnsi="Times New Roman"/>
          <w:b w:val="0"/>
          <w:color w:val="auto"/>
          <w:sz w:val="24"/>
        </w:rPr>
        <w:t xml:space="preserve"> Boston: The MIT Press. </w:t>
      </w:r>
    </w:p>
    <w:p w14:paraId="1F29CA0A" w14:textId="77777777" w:rsidR="0067258B" w:rsidRPr="00C47D8B" w:rsidRDefault="0067258B" w:rsidP="0067258B">
      <w:pPr>
        <w:ind w:left="426" w:hanging="426"/>
        <w:rPr>
          <w:rFonts w:ascii="Times New Roman" w:hAnsi="Times New Roman"/>
          <w:b w:val="0"/>
          <w:color w:val="auto"/>
          <w:sz w:val="24"/>
        </w:rPr>
      </w:pPr>
    </w:p>
    <w:p w14:paraId="2138A538" w14:textId="77777777" w:rsidR="0067258B" w:rsidRPr="00C47D8B" w:rsidRDefault="0067258B" w:rsidP="0067258B">
      <w:pPr>
        <w:ind w:left="426" w:hanging="426"/>
        <w:rPr>
          <w:rFonts w:ascii="Times New Roman" w:hAnsi="Times New Roman"/>
          <w:b w:val="0"/>
          <w:color w:val="auto"/>
          <w:sz w:val="24"/>
        </w:rPr>
      </w:pPr>
      <w:proofErr w:type="spellStart"/>
      <w:r w:rsidRPr="00C47D8B">
        <w:rPr>
          <w:rFonts w:ascii="Times New Roman" w:hAnsi="Times New Roman"/>
          <w:b w:val="0"/>
          <w:color w:val="auto"/>
          <w:sz w:val="24"/>
        </w:rPr>
        <w:t>Vaillant</w:t>
      </w:r>
      <w:proofErr w:type="spellEnd"/>
      <w:r w:rsidRPr="00C47D8B">
        <w:rPr>
          <w:rFonts w:ascii="Times New Roman" w:hAnsi="Times New Roman"/>
          <w:b w:val="0"/>
          <w:color w:val="auto"/>
          <w:sz w:val="24"/>
        </w:rPr>
        <w:t xml:space="preserve">, J.  (2010). </w:t>
      </w:r>
      <w:r w:rsidRPr="00C47D8B">
        <w:rPr>
          <w:rFonts w:ascii="Times New Roman" w:hAnsi="Times New Roman"/>
          <w:b w:val="0"/>
          <w:i/>
          <w:color w:val="auto"/>
          <w:sz w:val="24"/>
        </w:rPr>
        <w:t xml:space="preserve">The tiger: A true story of vengeance and survival. </w:t>
      </w:r>
      <w:r w:rsidRPr="00C47D8B">
        <w:rPr>
          <w:rFonts w:ascii="Times New Roman" w:hAnsi="Times New Roman"/>
          <w:b w:val="0"/>
          <w:color w:val="auto"/>
          <w:sz w:val="24"/>
        </w:rPr>
        <w:t xml:space="preserve"> New York: Vintage Books. </w:t>
      </w:r>
    </w:p>
    <w:p w14:paraId="1527290B" w14:textId="77777777" w:rsidR="0067258B" w:rsidRPr="00C47D8B" w:rsidRDefault="0067258B" w:rsidP="0067258B">
      <w:pPr>
        <w:ind w:left="426" w:hanging="426"/>
        <w:rPr>
          <w:rFonts w:ascii="Times New Roman" w:hAnsi="Times New Roman"/>
          <w:b w:val="0"/>
          <w:color w:val="auto"/>
          <w:sz w:val="24"/>
        </w:rPr>
      </w:pPr>
    </w:p>
    <w:p w14:paraId="1A5E3A5A" w14:textId="77777777" w:rsidR="0067258B" w:rsidRPr="00C47D8B" w:rsidRDefault="0067258B" w:rsidP="0067258B">
      <w:pPr>
        <w:ind w:left="426" w:hanging="426"/>
        <w:rPr>
          <w:rFonts w:ascii="Times New Roman" w:hAnsi="Times New Roman"/>
          <w:b w:val="0"/>
          <w:color w:val="auto"/>
          <w:sz w:val="24"/>
        </w:rPr>
      </w:pPr>
      <w:r w:rsidRPr="00C47D8B">
        <w:rPr>
          <w:rFonts w:ascii="Times New Roman" w:hAnsi="Times New Roman"/>
          <w:b w:val="0"/>
          <w:color w:val="auto"/>
          <w:sz w:val="24"/>
        </w:rPr>
        <w:t>Walker, B.  (1988)</w:t>
      </w:r>
      <w:proofErr w:type="gramStart"/>
      <w:r w:rsidRPr="00C47D8B">
        <w:rPr>
          <w:rFonts w:ascii="Times New Roman" w:hAnsi="Times New Roman"/>
          <w:b w:val="0"/>
          <w:color w:val="auto"/>
          <w:sz w:val="24"/>
        </w:rPr>
        <w:t xml:space="preserve">. </w:t>
      </w:r>
      <w:r w:rsidRPr="00C47D8B">
        <w:rPr>
          <w:rFonts w:ascii="Times New Roman" w:hAnsi="Times New Roman"/>
          <w:b w:val="0"/>
          <w:i/>
          <w:color w:val="auto"/>
          <w:sz w:val="24"/>
        </w:rPr>
        <w:t>The woman’s dictionary of symbols and sacred objects.</w:t>
      </w:r>
      <w:proofErr w:type="gramEnd"/>
      <w:r w:rsidRPr="00C47D8B">
        <w:rPr>
          <w:rFonts w:ascii="Times New Roman" w:hAnsi="Times New Roman"/>
          <w:b w:val="0"/>
          <w:color w:val="auto"/>
          <w:sz w:val="24"/>
        </w:rPr>
        <w:t xml:space="preserve">  Toronto:  Harper and Row, Publishers. </w:t>
      </w:r>
    </w:p>
    <w:p w14:paraId="2BF160BE" w14:textId="77777777" w:rsidR="00475522" w:rsidRPr="00C47D8B" w:rsidRDefault="00475522" w:rsidP="0067258B">
      <w:pPr>
        <w:ind w:left="426" w:hanging="426"/>
        <w:rPr>
          <w:rFonts w:ascii="Times New Roman" w:hAnsi="Times New Roman"/>
          <w:b w:val="0"/>
          <w:color w:val="auto"/>
          <w:sz w:val="24"/>
        </w:rPr>
      </w:pPr>
    </w:p>
    <w:p w14:paraId="66192EE4" w14:textId="77777777" w:rsidR="00475522" w:rsidRPr="00C47D8B" w:rsidRDefault="00EE2598" w:rsidP="0067258B">
      <w:pPr>
        <w:ind w:left="426" w:hanging="426"/>
        <w:rPr>
          <w:rFonts w:ascii="Times New Roman" w:hAnsi="Times New Roman"/>
          <w:b w:val="0"/>
          <w:color w:val="auto"/>
          <w:sz w:val="24"/>
        </w:rPr>
      </w:pPr>
      <w:proofErr w:type="spellStart"/>
      <w:proofErr w:type="gramStart"/>
      <w:r w:rsidRPr="00C47D8B">
        <w:rPr>
          <w:rFonts w:ascii="Times New Roman" w:hAnsi="Times New Roman"/>
          <w:b w:val="0"/>
          <w:color w:val="auto"/>
          <w:sz w:val="24"/>
        </w:rPr>
        <w:t>Wallin</w:t>
      </w:r>
      <w:proofErr w:type="spellEnd"/>
      <w:r w:rsidRPr="00C47D8B">
        <w:rPr>
          <w:rFonts w:ascii="Times New Roman" w:hAnsi="Times New Roman"/>
          <w:b w:val="0"/>
          <w:color w:val="auto"/>
          <w:sz w:val="24"/>
        </w:rPr>
        <w:t>, D. J. (2007).</w:t>
      </w:r>
      <w:proofErr w:type="gramEnd"/>
      <w:r w:rsidRPr="00C47D8B">
        <w:rPr>
          <w:rFonts w:ascii="Times New Roman" w:hAnsi="Times New Roman"/>
          <w:b w:val="0"/>
          <w:color w:val="auto"/>
          <w:sz w:val="24"/>
        </w:rPr>
        <w:t xml:space="preserve"> </w:t>
      </w:r>
      <w:proofErr w:type="gramStart"/>
      <w:r w:rsidR="00475522" w:rsidRPr="00C47D8B">
        <w:rPr>
          <w:rFonts w:ascii="Times New Roman" w:hAnsi="Times New Roman"/>
          <w:b w:val="0"/>
          <w:i/>
          <w:color w:val="auto"/>
          <w:sz w:val="24"/>
        </w:rPr>
        <w:t>Attachment in psychotherapy</w:t>
      </w:r>
      <w:r w:rsidR="00475522" w:rsidRPr="00C47D8B">
        <w:rPr>
          <w:rFonts w:ascii="Times New Roman" w:hAnsi="Times New Roman"/>
          <w:b w:val="0"/>
          <w:color w:val="auto"/>
          <w:sz w:val="24"/>
        </w:rPr>
        <w:t>.</w:t>
      </w:r>
      <w:proofErr w:type="gramEnd"/>
      <w:r w:rsidR="00475522" w:rsidRPr="00C47D8B">
        <w:rPr>
          <w:rFonts w:ascii="Times New Roman" w:hAnsi="Times New Roman"/>
          <w:b w:val="0"/>
          <w:color w:val="auto"/>
          <w:sz w:val="24"/>
        </w:rPr>
        <w:t xml:space="preserve"> New York, NY: The Guildford Press.</w:t>
      </w:r>
    </w:p>
    <w:p w14:paraId="6F28C0CF" w14:textId="77777777" w:rsidR="00684A80" w:rsidRPr="00C47D8B" w:rsidRDefault="00684A80" w:rsidP="0067258B">
      <w:pPr>
        <w:ind w:left="426" w:hanging="426"/>
        <w:rPr>
          <w:rFonts w:ascii="Times New Roman" w:hAnsi="Times New Roman"/>
          <w:b w:val="0"/>
          <w:color w:val="auto"/>
          <w:sz w:val="24"/>
        </w:rPr>
      </w:pPr>
    </w:p>
    <w:p w14:paraId="0979B931" w14:textId="77777777" w:rsidR="00684A80" w:rsidRPr="0040426D" w:rsidRDefault="00684A80" w:rsidP="00684A80">
      <w:pPr>
        <w:widowControl w:val="0"/>
        <w:tabs>
          <w:tab w:val="left" w:pos="720"/>
        </w:tabs>
        <w:autoSpaceDE w:val="0"/>
        <w:autoSpaceDN w:val="0"/>
        <w:adjustRightInd w:val="0"/>
        <w:ind w:left="426" w:hanging="426"/>
        <w:rPr>
          <w:rFonts w:ascii="Times New Roman" w:hAnsi="Times New Roman" w:cs="Times New Roman"/>
          <w:b w:val="0"/>
          <w:i/>
          <w:color w:val="auto"/>
          <w:sz w:val="24"/>
          <w:szCs w:val="22"/>
        </w:rPr>
      </w:pPr>
      <w:proofErr w:type="gramStart"/>
      <w:r w:rsidRPr="0040426D">
        <w:rPr>
          <w:rFonts w:ascii="Times New Roman" w:hAnsi="Times New Roman" w:cs="Times New Roman"/>
          <w:b w:val="0"/>
          <w:color w:val="auto"/>
          <w:sz w:val="24"/>
          <w:szCs w:val="22"/>
        </w:rPr>
        <w:t>Walsh, S.</w:t>
      </w:r>
      <w:proofErr w:type="gramEnd"/>
      <w:r w:rsidRPr="0040426D">
        <w:rPr>
          <w:rFonts w:ascii="Times New Roman" w:hAnsi="Times New Roman" w:cs="Times New Roman"/>
          <w:b w:val="0"/>
          <w:color w:val="auto"/>
          <w:sz w:val="24"/>
          <w:szCs w:val="22"/>
        </w:rPr>
        <w:t xml:space="preserve">  (2006)</w:t>
      </w:r>
      <w:proofErr w:type="gramStart"/>
      <w:r w:rsidRPr="0040426D">
        <w:rPr>
          <w:rFonts w:ascii="Times New Roman" w:hAnsi="Times New Roman" w:cs="Times New Roman"/>
          <w:b w:val="0"/>
          <w:color w:val="auto"/>
          <w:sz w:val="24"/>
          <w:szCs w:val="22"/>
        </w:rPr>
        <w:t xml:space="preserve">.  An </w:t>
      </w:r>
      <w:proofErr w:type="spellStart"/>
      <w:r w:rsidRPr="0040426D">
        <w:rPr>
          <w:rFonts w:ascii="Times New Roman" w:hAnsi="Times New Roman" w:cs="Times New Roman"/>
          <w:b w:val="0"/>
          <w:color w:val="auto"/>
          <w:sz w:val="24"/>
          <w:szCs w:val="22"/>
        </w:rPr>
        <w:t>Irigarayan</w:t>
      </w:r>
      <w:proofErr w:type="spellEnd"/>
      <w:r w:rsidRPr="0040426D">
        <w:rPr>
          <w:rFonts w:ascii="Times New Roman" w:hAnsi="Times New Roman" w:cs="Times New Roman"/>
          <w:b w:val="0"/>
          <w:color w:val="auto"/>
          <w:sz w:val="24"/>
          <w:szCs w:val="22"/>
        </w:rPr>
        <w:t xml:space="preserve"> framework and </w:t>
      </w:r>
      <w:proofErr w:type="spellStart"/>
      <w:r w:rsidRPr="0040426D">
        <w:rPr>
          <w:rFonts w:ascii="Times New Roman" w:hAnsi="Times New Roman" w:cs="Times New Roman"/>
          <w:b w:val="0"/>
          <w:color w:val="auto"/>
          <w:sz w:val="24"/>
          <w:szCs w:val="22"/>
        </w:rPr>
        <w:t>resymbolization</w:t>
      </w:r>
      <w:proofErr w:type="spellEnd"/>
      <w:r w:rsidRPr="0040426D">
        <w:rPr>
          <w:rFonts w:ascii="Times New Roman" w:hAnsi="Times New Roman" w:cs="Times New Roman"/>
          <w:b w:val="0"/>
          <w:color w:val="auto"/>
          <w:sz w:val="24"/>
          <w:szCs w:val="22"/>
        </w:rPr>
        <w:t xml:space="preserve"> in an arts-informed research process.</w:t>
      </w:r>
      <w:proofErr w:type="gramEnd"/>
      <w:r w:rsidRPr="0040426D">
        <w:rPr>
          <w:rFonts w:ascii="Times New Roman" w:hAnsi="Times New Roman" w:cs="Times New Roman"/>
          <w:b w:val="0"/>
          <w:color w:val="auto"/>
          <w:sz w:val="24"/>
          <w:szCs w:val="22"/>
        </w:rPr>
        <w:t xml:space="preserve">  </w:t>
      </w:r>
      <w:proofErr w:type="gramStart"/>
      <w:r w:rsidRPr="0040426D">
        <w:rPr>
          <w:rFonts w:ascii="Times New Roman" w:hAnsi="Times New Roman" w:cs="Times New Roman"/>
          <w:b w:val="0"/>
          <w:i/>
          <w:color w:val="auto"/>
          <w:sz w:val="24"/>
          <w:szCs w:val="22"/>
        </w:rPr>
        <w:t xml:space="preserve">Qualitative Inquiry, </w:t>
      </w:r>
      <w:r w:rsidRPr="0040426D">
        <w:rPr>
          <w:rFonts w:ascii="Times New Roman" w:hAnsi="Times New Roman" w:cs="Times New Roman"/>
          <w:b w:val="0"/>
          <w:color w:val="auto"/>
          <w:sz w:val="24"/>
          <w:szCs w:val="22"/>
        </w:rPr>
        <w:t>12 (5), 976-993.</w:t>
      </w:r>
      <w:proofErr w:type="gramEnd"/>
      <w:r w:rsidRPr="0040426D">
        <w:rPr>
          <w:rFonts w:ascii="Times New Roman" w:hAnsi="Times New Roman" w:cs="Times New Roman"/>
          <w:b w:val="0"/>
          <w:i/>
          <w:color w:val="auto"/>
          <w:sz w:val="24"/>
          <w:szCs w:val="22"/>
        </w:rPr>
        <w:t xml:space="preserve"> </w:t>
      </w:r>
    </w:p>
    <w:p w14:paraId="1DC2472C" w14:textId="77777777" w:rsidR="0067258B" w:rsidRPr="00C47D8B" w:rsidRDefault="0067258B" w:rsidP="0076648D">
      <w:pPr>
        <w:rPr>
          <w:rFonts w:ascii="Times New Roman" w:hAnsi="Times New Roman"/>
          <w:b w:val="0"/>
          <w:color w:val="auto"/>
          <w:sz w:val="24"/>
        </w:rPr>
      </w:pPr>
    </w:p>
    <w:p w14:paraId="41312991" w14:textId="77777777" w:rsidR="0067258B" w:rsidRPr="00C47D8B" w:rsidRDefault="0067258B" w:rsidP="0067258B">
      <w:pPr>
        <w:widowControl w:val="0"/>
        <w:autoSpaceDE w:val="0"/>
        <w:autoSpaceDN w:val="0"/>
        <w:adjustRightInd w:val="0"/>
        <w:ind w:left="426" w:hanging="426"/>
        <w:rPr>
          <w:rFonts w:ascii="Times New Roman" w:hAnsi="Times New Roman"/>
          <w:b w:val="0"/>
          <w:i/>
          <w:color w:val="auto"/>
          <w:sz w:val="24"/>
        </w:rPr>
      </w:pPr>
      <w:proofErr w:type="gramStart"/>
      <w:r w:rsidRPr="00C47D8B">
        <w:rPr>
          <w:rFonts w:ascii="Times New Roman" w:hAnsi="Times New Roman"/>
          <w:b w:val="0"/>
          <w:color w:val="auto"/>
          <w:sz w:val="24"/>
        </w:rPr>
        <w:t>Walsh, S.</w:t>
      </w:r>
      <w:proofErr w:type="gramEnd"/>
      <w:r w:rsidRPr="00C47D8B">
        <w:rPr>
          <w:rFonts w:ascii="Times New Roman" w:hAnsi="Times New Roman"/>
          <w:b w:val="0"/>
          <w:color w:val="auto"/>
          <w:sz w:val="24"/>
        </w:rPr>
        <w:t xml:space="preserve">  (2012).  Contemplation, artful writing:  Research with internationally educated female teachers.  </w:t>
      </w:r>
      <w:proofErr w:type="gramStart"/>
      <w:r w:rsidRPr="00C47D8B">
        <w:rPr>
          <w:rFonts w:ascii="Times New Roman" w:hAnsi="Times New Roman"/>
          <w:b w:val="0"/>
          <w:i/>
          <w:color w:val="auto"/>
          <w:sz w:val="24"/>
        </w:rPr>
        <w:t>Qualitative Inquiry, 18 (3), 265-276.</w:t>
      </w:r>
      <w:proofErr w:type="gramEnd"/>
      <w:r w:rsidRPr="00C47D8B">
        <w:rPr>
          <w:rFonts w:ascii="Times New Roman" w:hAnsi="Times New Roman"/>
          <w:b w:val="0"/>
          <w:i/>
          <w:color w:val="auto"/>
          <w:sz w:val="24"/>
        </w:rPr>
        <w:t xml:space="preserve"> </w:t>
      </w:r>
    </w:p>
    <w:p w14:paraId="16147D90" w14:textId="77777777" w:rsidR="0067258B" w:rsidRPr="00C47D8B" w:rsidRDefault="0067258B" w:rsidP="0067258B">
      <w:pPr>
        <w:widowControl w:val="0"/>
        <w:autoSpaceDE w:val="0"/>
        <w:autoSpaceDN w:val="0"/>
        <w:adjustRightInd w:val="0"/>
        <w:ind w:left="426" w:hanging="426"/>
        <w:rPr>
          <w:rFonts w:ascii="Times New Roman" w:hAnsi="Times New Roman"/>
          <w:b w:val="0"/>
          <w:i/>
          <w:color w:val="auto"/>
          <w:sz w:val="24"/>
        </w:rPr>
      </w:pPr>
    </w:p>
    <w:p w14:paraId="2B21C7A5" w14:textId="77777777" w:rsidR="0067258B" w:rsidRPr="00C47D8B" w:rsidRDefault="0067258B" w:rsidP="00BA5356">
      <w:pPr>
        <w:spacing w:beforeLines="1" w:before="2" w:afterLines="1" w:after="2"/>
        <w:ind w:left="426" w:hanging="426"/>
        <w:outlineLvl w:val="0"/>
        <w:rPr>
          <w:rFonts w:ascii="Times New Roman" w:hAnsi="Times New Roman"/>
          <w:b w:val="0"/>
          <w:color w:val="auto"/>
          <w:sz w:val="24"/>
        </w:rPr>
      </w:pPr>
      <w:proofErr w:type="gramStart"/>
      <w:r w:rsidRPr="00C47D8B">
        <w:rPr>
          <w:rFonts w:ascii="Times New Roman" w:hAnsi="Times New Roman"/>
          <w:b w:val="0"/>
          <w:color w:val="auto"/>
          <w:sz w:val="24"/>
        </w:rPr>
        <w:t>Walsh, S.</w:t>
      </w:r>
      <w:proofErr w:type="gramEnd"/>
      <w:r w:rsidRPr="00C47D8B">
        <w:rPr>
          <w:rFonts w:ascii="Times New Roman" w:hAnsi="Times New Roman"/>
          <w:b w:val="0"/>
          <w:color w:val="auto"/>
          <w:sz w:val="24"/>
        </w:rPr>
        <w:t xml:space="preserve">  (</w:t>
      </w:r>
      <w:proofErr w:type="gramStart"/>
      <w:r w:rsidRPr="00C47D8B">
        <w:rPr>
          <w:rFonts w:ascii="Times New Roman" w:hAnsi="Times New Roman"/>
          <w:b w:val="0"/>
          <w:color w:val="auto"/>
          <w:sz w:val="24"/>
        </w:rPr>
        <w:t>forthcoming</w:t>
      </w:r>
      <w:proofErr w:type="gramEnd"/>
      <w:r w:rsidRPr="00C47D8B">
        <w:rPr>
          <w:rFonts w:ascii="Times New Roman" w:hAnsi="Times New Roman"/>
          <w:b w:val="0"/>
          <w:color w:val="auto"/>
          <w:sz w:val="24"/>
        </w:rPr>
        <w:t xml:space="preserve">). </w:t>
      </w:r>
      <w:r w:rsidRPr="00C47D8B">
        <w:rPr>
          <w:rFonts w:ascii="Times New Roman" w:hAnsi="Times New Roman"/>
          <w:b w:val="0"/>
          <w:i/>
          <w:color w:val="auto"/>
          <w:sz w:val="24"/>
        </w:rPr>
        <w:t xml:space="preserve">Women and teaching: Contemplation, mindfulness, and artful ways of knowing (provisional title). </w:t>
      </w:r>
      <w:r w:rsidRPr="00C47D8B">
        <w:rPr>
          <w:rFonts w:ascii="Times New Roman" w:hAnsi="Times New Roman"/>
          <w:b w:val="0"/>
          <w:color w:val="auto"/>
          <w:sz w:val="24"/>
        </w:rPr>
        <w:t xml:space="preserve"> New York: </w:t>
      </w:r>
      <w:proofErr w:type="spellStart"/>
      <w:r w:rsidRPr="00C47D8B">
        <w:rPr>
          <w:rFonts w:ascii="Times New Roman" w:hAnsi="Times New Roman"/>
          <w:b w:val="0"/>
          <w:color w:val="auto"/>
          <w:sz w:val="24"/>
        </w:rPr>
        <w:t>Routledge</w:t>
      </w:r>
      <w:proofErr w:type="spellEnd"/>
      <w:r w:rsidRPr="00C47D8B">
        <w:rPr>
          <w:rFonts w:ascii="Times New Roman" w:hAnsi="Times New Roman"/>
          <w:b w:val="0"/>
          <w:color w:val="auto"/>
          <w:sz w:val="24"/>
        </w:rPr>
        <w:t>.</w:t>
      </w:r>
    </w:p>
    <w:p w14:paraId="49F4BF9C" w14:textId="77777777" w:rsidR="0067258B" w:rsidRPr="00C47D8B" w:rsidRDefault="0067258B" w:rsidP="00DB031B">
      <w:pPr>
        <w:rPr>
          <w:rFonts w:ascii="Times New Roman" w:hAnsi="Times New Roman"/>
          <w:b w:val="0"/>
          <w:color w:val="auto"/>
          <w:sz w:val="24"/>
        </w:rPr>
      </w:pPr>
    </w:p>
    <w:p w14:paraId="4D67A621" w14:textId="77777777" w:rsidR="0067258B" w:rsidRPr="00C47D8B" w:rsidRDefault="00EE2598" w:rsidP="00BA5356">
      <w:pPr>
        <w:spacing w:beforeLines="1" w:before="2" w:afterLines="1" w:after="2"/>
        <w:ind w:left="426" w:hanging="426"/>
        <w:rPr>
          <w:rFonts w:ascii="Times New Roman" w:hAnsi="Times New Roman"/>
          <w:b w:val="0"/>
          <w:color w:val="auto"/>
          <w:sz w:val="24"/>
        </w:rPr>
      </w:pPr>
      <w:r w:rsidRPr="00C47D8B">
        <w:rPr>
          <w:rFonts w:ascii="Times New Roman" w:hAnsi="Times New Roman"/>
          <w:b w:val="0"/>
          <w:color w:val="auto"/>
          <w:sz w:val="24"/>
        </w:rPr>
        <w:t xml:space="preserve">Walsh, S. &amp; Bai, H. (2015). </w:t>
      </w:r>
      <w:proofErr w:type="gramStart"/>
      <w:r w:rsidR="0067258B" w:rsidRPr="00C47D8B">
        <w:rPr>
          <w:rFonts w:ascii="Times New Roman" w:hAnsi="Times New Roman"/>
          <w:b w:val="0"/>
          <w:color w:val="auto"/>
          <w:sz w:val="24"/>
        </w:rPr>
        <w:t>Writing witness consciousness.</w:t>
      </w:r>
      <w:proofErr w:type="gramEnd"/>
      <w:r w:rsidR="0067258B" w:rsidRPr="00C47D8B">
        <w:rPr>
          <w:rFonts w:ascii="Times New Roman" w:hAnsi="Times New Roman"/>
          <w:b w:val="0"/>
          <w:color w:val="auto"/>
          <w:sz w:val="24"/>
        </w:rPr>
        <w:t xml:space="preserve"> In S. Walsh, B. Bickel, &amp; C. </w:t>
      </w:r>
      <w:proofErr w:type="spellStart"/>
      <w:r w:rsidR="0067258B" w:rsidRPr="00C47D8B">
        <w:rPr>
          <w:rFonts w:ascii="Times New Roman" w:hAnsi="Times New Roman"/>
          <w:b w:val="0"/>
          <w:color w:val="auto"/>
          <w:sz w:val="24"/>
        </w:rPr>
        <w:t>Leggo</w:t>
      </w:r>
      <w:proofErr w:type="spellEnd"/>
      <w:r w:rsidR="0067258B" w:rsidRPr="00C47D8B">
        <w:rPr>
          <w:rFonts w:ascii="Times New Roman" w:hAnsi="Times New Roman"/>
          <w:b w:val="0"/>
          <w:color w:val="auto"/>
          <w:sz w:val="24"/>
        </w:rPr>
        <w:t xml:space="preserve"> (Eds.),</w:t>
      </w:r>
      <w:r w:rsidR="0067258B" w:rsidRPr="00C47D8B">
        <w:rPr>
          <w:rFonts w:ascii="Times New Roman" w:hAnsi="Times New Roman"/>
          <w:b w:val="0"/>
          <w:i/>
          <w:color w:val="auto"/>
          <w:sz w:val="24"/>
        </w:rPr>
        <w:t xml:space="preserve"> Arts-based and contemplative practices in research and teaching: Honoring presence </w:t>
      </w:r>
      <w:r w:rsidR="0067258B" w:rsidRPr="00C47D8B">
        <w:rPr>
          <w:rFonts w:ascii="Times New Roman" w:hAnsi="Times New Roman"/>
          <w:b w:val="0"/>
          <w:color w:val="auto"/>
          <w:sz w:val="24"/>
        </w:rPr>
        <w:t xml:space="preserve">(pp. 24-44). </w:t>
      </w:r>
      <w:r w:rsidR="0067258B" w:rsidRPr="00C47D8B">
        <w:rPr>
          <w:rFonts w:ascii="Times New Roman" w:hAnsi="Times New Roman"/>
          <w:b w:val="0"/>
          <w:i/>
          <w:color w:val="auto"/>
          <w:sz w:val="24"/>
        </w:rPr>
        <w:t xml:space="preserve"> </w:t>
      </w:r>
      <w:r w:rsidR="0067258B" w:rsidRPr="00C47D8B">
        <w:rPr>
          <w:rFonts w:ascii="Times New Roman" w:hAnsi="Times New Roman"/>
          <w:b w:val="0"/>
          <w:color w:val="auto"/>
          <w:sz w:val="24"/>
        </w:rPr>
        <w:t xml:space="preserve">New York: </w:t>
      </w:r>
      <w:proofErr w:type="spellStart"/>
      <w:r w:rsidR="0067258B" w:rsidRPr="00C47D8B">
        <w:rPr>
          <w:rFonts w:ascii="Times New Roman" w:hAnsi="Times New Roman"/>
          <w:b w:val="0"/>
          <w:color w:val="auto"/>
          <w:sz w:val="24"/>
        </w:rPr>
        <w:t>Routledge</w:t>
      </w:r>
      <w:proofErr w:type="spellEnd"/>
      <w:r w:rsidR="0067258B" w:rsidRPr="00C47D8B">
        <w:rPr>
          <w:rFonts w:ascii="Times New Roman" w:hAnsi="Times New Roman"/>
          <w:b w:val="0"/>
          <w:color w:val="auto"/>
          <w:sz w:val="24"/>
        </w:rPr>
        <w:t xml:space="preserve">. </w:t>
      </w:r>
    </w:p>
    <w:p w14:paraId="1C5D0D64" w14:textId="77777777" w:rsidR="0067258B" w:rsidRPr="00C47D8B" w:rsidRDefault="0067258B" w:rsidP="002A20F7">
      <w:pPr>
        <w:spacing w:beforeLines="1" w:before="2" w:afterLines="1" w:after="2"/>
        <w:ind w:left="426" w:hanging="426"/>
        <w:rPr>
          <w:rFonts w:ascii="Times New Roman" w:hAnsi="Times New Roman"/>
          <w:b w:val="0"/>
          <w:color w:val="auto"/>
          <w:sz w:val="24"/>
        </w:rPr>
      </w:pPr>
    </w:p>
    <w:p w14:paraId="38D78128" w14:textId="77777777" w:rsidR="0067258B" w:rsidRPr="00C47D8B" w:rsidRDefault="0067258B" w:rsidP="002A20F7">
      <w:pPr>
        <w:spacing w:beforeLines="1" w:before="2" w:afterLines="1" w:after="2"/>
        <w:ind w:left="426" w:hanging="426"/>
        <w:rPr>
          <w:rFonts w:ascii="Times New Roman" w:hAnsi="Times New Roman"/>
          <w:b w:val="0"/>
          <w:color w:val="auto"/>
          <w:sz w:val="24"/>
        </w:rPr>
      </w:pPr>
      <w:proofErr w:type="gramStart"/>
      <w:r w:rsidRPr="00C47D8B">
        <w:rPr>
          <w:rFonts w:ascii="Times New Roman" w:hAnsi="Times New Roman"/>
          <w:b w:val="0"/>
          <w:color w:val="auto"/>
          <w:sz w:val="24"/>
        </w:rPr>
        <w:t xml:space="preserve">Walsh, S., Bickel, B., &amp; </w:t>
      </w:r>
      <w:proofErr w:type="spellStart"/>
      <w:r w:rsidRPr="00C47D8B">
        <w:rPr>
          <w:rFonts w:ascii="Times New Roman" w:hAnsi="Times New Roman"/>
          <w:b w:val="0"/>
          <w:color w:val="auto"/>
          <w:sz w:val="24"/>
        </w:rPr>
        <w:t>Leggo</w:t>
      </w:r>
      <w:proofErr w:type="spellEnd"/>
      <w:r w:rsidRPr="00C47D8B">
        <w:rPr>
          <w:rFonts w:ascii="Times New Roman" w:hAnsi="Times New Roman"/>
          <w:b w:val="0"/>
          <w:color w:val="auto"/>
          <w:sz w:val="24"/>
        </w:rPr>
        <w:t>, C (Eds.).</w:t>
      </w:r>
      <w:proofErr w:type="gramEnd"/>
      <w:r w:rsidRPr="00C47D8B">
        <w:rPr>
          <w:rFonts w:ascii="Times New Roman" w:hAnsi="Times New Roman"/>
          <w:b w:val="0"/>
          <w:color w:val="auto"/>
          <w:sz w:val="24"/>
        </w:rPr>
        <w:t xml:space="preserve"> (2015).</w:t>
      </w:r>
      <w:r w:rsidRPr="00C47D8B">
        <w:rPr>
          <w:rFonts w:ascii="Times New Roman" w:hAnsi="Times New Roman"/>
          <w:b w:val="0"/>
          <w:i/>
          <w:color w:val="auto"/>
          <w:sz w:val="24"/>
        </w:rPr>
        <w:t xml:space="preserve"> Arts-based and contemplative practices in research and teaching: Honoring presence</w:t>
      </w:r>
      <w:r w:rsidRPr="00C47D8B">
        <w:rPr>
          <w:rFonts w:ascii="Times New Roman" w:hAnsi="Times New Roman"/>
          <w:b w:val="0"/>
          <w:color w:val="auto"/>
          <w:sz w:val="24"/>
        </w:rPr>
        <w:t xml:space="preserve">. </w:t>
      </w:r>
      <w:r w:rsidRPr="00C47D8B">
        <w:rPr>
          <w:rFonts w:ascii="Times New Roman" w:hAnsi="Times New Roman"/>
          <w:b w:val="0"/>
          <w:i/>
          <w:color w:val="auto"/>
          <w:sz w:val="24"/>
        </w:rPr>
        <w:t xml:space="preserve"> </w:t>
      </w:r>
      <w:r w:rsidRPr="00C47D8B">
        <w:rPr>
          <w:rFonts w:ascii="Times New Roman" w:hAnsi="Times New Roman"/>
          <w:b w:val="0"/>
          <w:color w:val="auto"/>
          <w:sz w:val="24"/>
        </w:rPr>
        <w:t xml:space="preserve">New York: </w:t>
      </w:r>
      <w:proofErr w:type="spellStart"/>
      <w:r w:rsidRPr="00C47D8B">
        <w:rPr>
          <w:rFonts w:ascii="Times New Roman" w:hAnsi="Times New Roman"/>
          <w:b w:val="0"/>
          <w:color w:val="auto"/>
          <w:sz w:val="24"/>
        </w:rPr>
        <w:t>Routledge</w:t>
      </w:r>
      <w:proofErr w:type="spellEnd"/>
      <w:r w:rsidRPr="00C47D8B">
        <w:rPr>
          <w:rFonts w:ascii="Times New Roman" w:hAnsi="Times New Roman"/>
          <w:b w:val="0"/>
          <w:color w:val="auto"/>
          <w:sz w:val="24"/>
        </w:rPr>
        <w:t xml:space="preserve">. </w:t>
      </w:r>
    </w:p>
    <w:p w14:paraId="3E82AE7A" w14:textId="77777777" w:rsidR="0067258B" w:rsidRPr="00C47D8B" w:rsidRDefault="0067258B" w:rsidP="002A20F7">
      <w:pPr>
        <w:spacing w:beforeLines="1" w:before="2" w:afterLines="1" w:after="2"/>
        <w:ind w:left="426" w:hanging="426"/>
        <w:rPr>
          <w:rFonts w:ascii="Times New Roman" w:hAnsi="Times New Roman"/>
          <w:b w:val="0"/>
          <w:color w:val="auto"/>
          <w:sz w:val="24"/>
        </w:rPr>
      </w:pPr>
    </w:p>
    <w:p w14:paraId="366C5B15" w14:textId="77777777" w:rsidR="0067258B" w:rsidRPr="00C47D8B" w:rsidRDefault="0067258B" w:rsidP="0067258B">
      <w:pPr>
        <w:ind w:left="426" w:hanging="426"/>
        <w:rPr>
          <w:rFonts w:ascii="Times New Roman" w:hAnsi="Times New Roman"/>
          <w:b w:val="0"/>
          <w:bCs/>
          <w:color w:val="auto"/>
          <w:sz w:val="24"/>
        </w:rPr>
      </w:pPr>
      <w:r w:rsidRPr="00C47D8B">
        <w:rPr>
          <w:rFonts w:ascii="Times New Roman" w:hAnsi="Times New Roman"/>
          <w:b w:val="0"/>
          <w:bCs/>
          <w:color w:val="auto"/>
          <w:sz w:val="24"/>
        </w:rPr>
        <w:t>Wyatt, J., Gale, K.</w:t>
      </w:r>
      <w:proofErr w:type="gramStart"/>
      <w:r w:rsidRPr="00C47D8B">
        <w:rPr>
          <w:rFonts w:ascii="Times New Roman" w:hAnsi="Times New Roman"/>
          <w:b w:val="0"/>
          <w:bCs/>
          <w:color w:val="auto"/>
          <w:sz w:val="24"/>
        </w:rPr>
        <w:t>,  Gannon</w:t>
      </w:r>
      <w:proofErr w:type="gramEnd"/>
      <w:r w:rsidRPr="00C47D8B">
        <w:rPr>
          <w:rFonts w:ascii="Times New Roman" w:hAnsi="Times New Roman"/>
          <w:b w:val="0"/>
          <w:bCs/>
          <w:color w:val="auto"/>
          <w:sz w:val="24"/>
        </w:rPr>
        <w:t xml:space="preserve">, S., &amp; Davies, B. (2010). </w:t>
      </w:r>
      <w:proofErr w:type="spellStart"/>
      <w:r w:rsidRPr="00C47D8B">
        <w:rPr>
          <w:rFonts w:ascii="Times New Roman" w:hAnsi="Times New Roman"/>
          <w:b w:val="0"/>
          <w:bCs/>
          <w:color w:val="auto"/>
          <w:sz w:val="24"/>
        </w:rPr>
        <w:t>Deleuzian</w:t>
      </w:r>
      <w:proofErr w:type="spellEnd"/>
      <w:r w:rsidRPr="00C47D8B">
        <w:rPr>
          <w:rFonts w:ascii="Times New Roman" w:hAnsi="Times New Roman"/>
          <w:b w:val="0"/>
          <w:bCs/>
          <w:color w:val="auto"/>
          <w:sz w:val="24"/>
        </w:rPr>
        <w:t xml:space="preserve"> thought and collaborative writing: A play in four parts. </w:t>
      </w:r>
      <w:proofErr w:type="gramStart"/>
      <w:r w:rsidRPr="00C47D8B">
        <w:rPr>
          <w:rFonts w:ascii="Times New Roman" w:hAnsi="Times New Roman"/>
          <w:b w:val="0"/>
          <w:bCs/>
          <w:i/>
          <w:color w:val="auto"/>
          <w:sz w:val="24"/>
        </w:rPr>
        <w:t>Qualitative Inquiry</w:t>
      </w:r>
      <w:r w:rsidRPr="00C47D8B">
        <w:rPr>
          <w:rFonts w:ascii="Times New Roman" w:hAnsi="Times New Roman"/>
          <w:b w:val="0"/>
          <w:bCs/>
          <w:color w:val="auto"/>
          <w:sz w:val="24"/>
        </w:rPr>
        <w:t xml:space="preserve"> 16(9), 730-741.</w:t>
      </w:r>
      <w:proofErr w:type="gramEnd"/>
    </w:p>
    <w:p w14:paraId="75EF0985" w14:textId="77777777" w:rsidR="0067258B" w:rsidRPr="00C47D8B" w:rsidRDefault="0067258B" w:rsidP="0067258B">
      <w:pPr>
        <w:ind w:left="426" w:hanging="426"/>
        <w:rPr>
          <w:rFonts w:ascii="Times New Roman" w:hAnsi="Times New Roman"/>
          <w:b w:val="0"/>
          <w:bCs/>
          <w:color w:val="auto"/>
          <w:sz w:val="24"/>
        </w:rPr>
      </w:pPr>
    </w:p>
    <w:p w14:paraId="6E4D2BCC" w14:textId="77777777" w:rsidR="0067258B" w:rsidRPr="008C505A" w:rsidRDefault="0067258B" w:rsidP="0067258B">
      <w:pPr>
        <w:ind w:left="426" w:hanging="426"/>
        <w:rPr>
          <w:rFonts w:ascii="Times New Roman" w:hAnsi="Times New Roman"/>
          <w:b w:val="0"/>
          <w:bCs/>
          <w:color w:val="auto"/>
          <w:sz w:val="24"/>
        </w:rPr>
      </w:pPr>
      <w:proofErr w:type="gramStart"/>
      <w:r w:rsidRPr="00C47D8B">
        <w:rPr>
          <w:rFonts w:ascii="Times New Roman" w:hAnsi="Times New Roman"/>
          <w:b w:val="0"/>
          <w:bCs/>
          <w:color w:val="auto"/>
          <w:sz w:val="24"/>
        </w:rPr>
        <w:t>Wyatt, J., Gale, K., Gannon, S., &amp; Davies, B.</w:t>
      </w:r>
      <w:proofErr w:type="gramEnd"/>
      <w:r w:rsidRPr="00C47D8B">
        <w:rPr>
          <w:rFonts w:ascii="Times New Roman" w:hAnsi="Times New Roman"/>
          <w:b w:val="0"/>
          <w:bCs/>
          <w:color w:val="auto"/>
          <w:sz w:val="24"/>
        </w:rPr>
        <w:t xml:space="preserve">  (2011).  </w:t>
      </w:r>
      <w:proofErr w:type="spellStart"/>
      <w:r w:rsidRPr="00C47D8B">
        <w:rPr>
          <w:rFonts w:ascii="Times New Roman" w:hAnsi="Times New Roman"/>
          <w:b w:val="0"/>
          <w:bCs/>
          <w:i/>
          <w:color w:val="auto"/>
          <w:sz w:val="24"/>
        </w:rPr>
        <w:t>Deleuze</w:t>
      </w:r>
      <w:proofErr w:type="spellEnd"/>
      <w:r w:rsidRPr="00C47D8B">
        <w:rPr>
          <w:rFonts w:ascii="Times New Roman" w:hAnsi="Times New Roman"/>
          <w:b w:val="0"/>
          <w:bCs/>
          <w:i/>
          <w:color w:val="auto"/>
          <w:sz w:val="24"/>
        </w:rPr>
        <w:t xml:space="preserve"> and collaborative writing:  An immanent plane of composition. </w:t>
      </w:r>
      <w:r w:rsidRPr="00C47D8B">
        <w:rPr>
          <w:rFonts w:ascii="Times New Roman" w:hAnsi="Times New Roman"/>
          <w:b w:val="0"/>
          <w:bCs/>
          <w:color w:val="auto"/>
          <w:sz w:val="24"/>
        </w:rPr>
        <w:t xml:space="preserve"> New York: Peter Lang.</w:t>
      </w:r>
      <w:r w:rsidRPr="008C505A">
        <w:rPr>
          <w:rFonts w:ascii="Times New Roman" w:hAnsi="Times New Roman"/>
          <w:b w:val="0"/>
          <w:bCs/>
          <w:color w:val="auto"/>
          <w:sz w:val="24"/>
        </w:rPr>
        <w:t xml:space="preserve"> </w:t>
      </w:r>
    </w:p>
    <w:p w14:paraId="21963450" w14:textId="77777777" w:rsidR="0067258B" w:rsidRPr="008C505A" w:rsidRDefault="0067258B" w:rsidP="00BA5356">
      <w:pPr>
        <w:spacing w:beforeLines="1" w:before="2" w:afterLines="1" w:after="2"/>
        <w:ind w:left="426" w:hanging="426"/>
        <w:rPr>
          <w:rFonts w:ascii="Times New Roman" w:hAnsi="Times New Roman"/>
          <w:b w:val="0"/>
          <w:color w:val="auto"/>
          <w:sz w:val="24"/>
        </w:rPr>
      </w:pPr>
    </w:p>
    <w:p w14:paraId="1A6196A4" w14:textId="77777777" w:rsidR="0067258B" w:rsidRPr="008C505A" w:rsidRDefault="0067258B" w:rsidP="002A20F7">
      <w:pPr>
        <w:spacing w:beforeLines="1" w:before="2" w:afterLines="1" w:after="2"/>
        <w:ind w:left="426" w:hanging="426"/>
        <w:rPr>
          <w:rFonts w:ascii="Times New Roman" w:hAnsi="Times New Roman"/>
          <w:b w:val="0"/>
          <w:color w:val="auto"/>
          <w:sz w:val="24"/>
        </w:rPr>
      </w:pPr>
    </w:p>
    <w:p w14:paraId="2CDCC02F" w14:textId="77777777" w:rsidR="0067258B" w:rsidRPr="008C505A" w:rsidRDefault="0067258B" w:rsidP="002A20F7">
      <w:pPr>
        <w:spacing w:beforeLines="1" w:before="2" w:afterLines="1" w:after="2"/>
        <w:ind w:left="426" w:hanging="426"/>
        <w:rPr>
          <w:rFonts w:ascii="Times New Roman" w:hAnsi="Times New Roman"/>
          <w:b w:val="0"/>
          <w:color w:val="auto"/>
          <w:sz w:val="24"/>
        </w:rPr>
      </w:pPr>
    </w:p>
    <w:p w14:paraId="2BC5A42A" w14:textId="77777777" w:rsidR="0067258B" w:rsidRPr="008C505A" w:rsidRDefault="0067258B" w:rsidP="002A20F7">
      <w:pPr>
        <w:spacing w:beforeLines="1" w:before="2" w:afterLines="1" w:after="2"/>
        <w:ind w:left="426" w:hanging="426"/>
        <w:rPr>
          <w:rFonts w:ascii="Times New Roman" w:hAnsi="Times New Roman"/>
          <w:b w:val="0"/>
          <w:color w:val="auto"/>
          <w:sz w:val="24"/>
        </w:rPr>
      </w:pPr>
    </w:p>
    <w:p w14:paraId="5837B7F9" w14:textId="77777777" w:rsidR="0067258B" w:rsidRPr="008C505A" w:rsidRDefault="0067258B" w:rsidP="0067258B">
      <w:pPr>
        <w:ind w:left="426" w:hanging="426"/>
        <w:rPr>
          <w:rFonts w:ascii="Times New Roman" w:hAnsi="Times New Roman"/>
          <w:color w:val="auto"/>
          <w:sz w:val="24"/>
        </w:rPr>
      </w:pPr>
    </w:p>
    <w:p w14:paraId="6C99A7B1" w14:textId="77777777" w:rsidR="0067258B" w:rsidRPr="008C505A" w:rsidRDefault="0067258B" w:rsidP="0067258B">
      <w:pPr>
        <w:ind w:left="426" w:hanging="426"/>
        <w:rPr>
          <w:rFonts w:ascii="Times New Roman" w:hAnsi="Times New Roman"/>
          <w:color w:val="auto"/>
          <w:sz w:val="24"/>
        </w:rPr>
      </w:pPr>
    </w:p>
    <w:p w14:paraId="5DC32224" w14:textId="77777777" w:rsidR="0067258B" w:rsidRDefault="0067258B" w:rsidP="0067258B"/>
    <w:p w14:paraId="2201AE33" w14:textId="77777777" w:rsidR="00F900DB" w:rsidRDefault="00F900DB"/>
    <w:sectPr w:rsidR="00F900DB" w:rsidSect="00841B7B">
      <w:headerReference w:type="even" r:id="rId8"/>
      <w:headerReference w:type="default" r:id="rId9"/>
      <w:footerReference w:type="even" r:id="rId10"/>
      <w:footerReference w:type="default" r:id="rId11"/>
      <w:headerReference w:type="first" r:id="rId12"/>
      <w:footerReference w:type="first" r:id="rId13"/>
      <w:pgSz w:w="12240" w:h="15840"/>
      <w:pgMar w:top="1440" w:right="2461" w:bottom="1440" w:left="179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4F00E" w14:textId="77777777" w:rsidR="002F7B76" w:rsidRDefault="002F7B76" w:rsidP="0067258B">
      <w:r>
        <w:separator/>
      </w:r>
    </w:p>
  </w:endnote>
  <w:endnote w:type="continuationSeparator" w:id="0">
    <w:p w14:paraId="105C92A2" w14:textId="77777777" w:rsidR="002F7B76" w:rsidRDefault="002F7B76" w:rsidP="0067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24F946" w14:textId="77777777" w:rsidR="002F7B76" w:rsidRDefault="002F7B76" w:rsidP="00841B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7BA54F" w14:textId="77777777" w:rsidR="002F7B76" w:rsidRDefault="002F7B76" w:rsidP="00841B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4AC8E7" w14:textId="77777777" w:rsidR="002F7B76" w:rsidRPr="00F52B81" w:rsidRDefault="002F7B76" w:rsidP="00841B7B">
    <w:pPr>
      <w:pStyle w:val="Footer"/>
      <w:framePr w:wrap="around" w:vAnchor="text" w:hAnchor="margin" w:xAlign="right" w:y="1"/>
      <w:rPr>
        <w:rStyle w:val="PageNumber"/>
      </w:rPr>
    </w:pPr>
    <w:r w:rsidRPr="00F52B81">
      <w:rPr>
        <w:rStyle w:val="PageNumber"/>
        <w:b w:val="0"/>
        <w:color w:val="auto"/>
        <w:szCs w:val="22"/>
      </w:rPr>
      <w:fldChar w:fldCharType="begin"/>
    </w:r>
    <w:r w:rsidRPr="00F52B81">
      <w:rPr>
        <w:rStyle w:val="PageNumber"/>
        <w:b w:val="0"/>
        <w:color w:val="auto"/>
        <w:szCs w:val="22"/>
      </w:rPr>
      <w:instrText xml:space="preserve">PAGE  </w:instrText>
    </w:r>
    <w:r w:rsidRPr="00F52B81">
      <w:rPr>
        <w:rStyle w:val="PageNumber"/>
        <w:b w:val="0"/>
        <w:color w:val="auto"/>
        <w:szCs w:val="22"/>
      </w:rPr>
      <w:fldChar w:fldCharType="separate"/>
    </w:r>
    <w:r w:rsidR="00717180">
      <w:rPr>
        <w:rStyle w:val="PageNumber"/>
        <w:b w:val="0"/>
        <w:noProof/>
        <w:color w:val="auto"/>
        <w:szCs w:val="22"/>
      </w:rPr>
      <w:t>1</w:t>
    </w:r>
    <w:r w:rsidRPr="00F52B81">
      <w:rPr>
        <w:rStyle w:val="PageNumber"/>
        <w:b w:val="0"/>
        <w:color w:val="auto"/>
        <w:szCs w:val="22"/>
      </w:rPr>
      <w:fldChar w:fldCharType="end"/>
    </w:r>
  </w:p>
  <w:p w14:paraId="250A3783" w14:textId="77777777" w:rsidR="002F7B76" w:rsidRDefault="002F7B76" w:rsidP="00841B7B">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31798E" w14:textId="77777777" w:rsidR="005B0982" w:rsidRDefault="005B09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F5411" w14:textId="77777777" w:rsidR="002F7B76" w:rsidRDefault="002F7B76" w:rsidP="0067258B">
      <w:r>
        <w:separator/>
      </w:r>
    </w:p>
  </w:footnote>
  <w:footnote w:type="continuationSeparator" w:id="0">
    <w:p w14:paraId="6E6F5DAE" w14:textId="77777777" w:rsidR="002F7B76" w:rsidRDefault="002F7B76" w:rsidP="0067258B">
      <w:r>
        <w:continuationSeparator/>
      </w:r>
    </w:p>
  </w:footnote>
  <w:footnote w:id="1">
    <w:p w14:paraId="5294BAAA" w14:textId="77777777" w:rsidR="002F7B76" w:rsidRPr="00B3734A" w:rsidRDefault="002F7B76" w:rsidP="0067258B">
      <w:pPr>
        <w:pStyle w:val="FootnoteText"/>
        <w:rPr>
          <w:rFonts w:ascii="Times New Roman" w:hAnsi="Times New Roman"/>
          <w:b w:val="0"/>
          <w:color w:val="auto"/>
          <w:sz w:val="20"/>
          <w:szCs w:val="20"/>
        </w:rPr>
      </w:pPr>
      <w:r w:rsidRPr="00B3734A">
        <w:rPr>
          <w:rStyle w:val="FootnoteReference"/>
          <w:rFonts w:ascii="Times New Roman" w:hAnsi="Times New Roman"/>
          <w:b w:val="0"/>
          <w:color w:val="auto"/>
          <w:sz w:val="20"/>
          <w:szCs w:val="20"/>
        </w:rPr>
        <w:footnoteRef/>
      </w:r>
      <w:r w:rsidRPr="00B3734A">
        <w:rPr>
          <w:rFonts w:ascii="Times New Roman" w:hAnsi="Times New Roman"/>
          <w:b w:val="0"/>
          <w:color w:val="auto"/>
          <w:sz w:val="20"/>
          <w:szCs w:val="20"/>
        </w:rPr>
        <w:t xml:space="preserve"> In this text, “heaven” has a connotation different from that of the Christian context.  It denotes open space, </w:t>
      </w:r>
      <w:proofErr w:type="spellStart"/>
      <w:r w:rsidRPr="00B3734A">
        <w:rPr>
          <w:rFonts w:ascii="Times New Roman" w:hAnsi="Times New Roman"/>
          <w:b w:val="0"/>
          <w:color w:val="auto"/>
          <w:sz w:val="20"/>
          <w:szCs w:val="20"/>
        </w:rPr>
        <w:t>unconditionality</w:t>
      </w:r>
      <w:proofErr w:type="spellEnd"/>
      <w:r w:rsidRPr="00B3734A">
        <w:rPr>
          <w:rFonts w:ascii="Times New Roman" w:hAnsi="Times New Roman"/>
          <w:b w:val="0"/>
          <w:color w:val="auto"/>
          <w:sz w:val="20"/>
          <w:szCs w:val="20"/>
        </w:rPr>
        <w:t xml:space="preserve">, emptiness, </w:t>
      </w:r>
      <w:proofErr w:type="spellStart"/>
      <w:proofErr w:type="gramStart"/>
      <w:r w:rsidRPr="00B3734A">
        <w:rPr>
          <w:rFonts w:ascii="Times New Roman" w:hAnsi="Times New Roman"/>
          <w:b w:val="0"/>
          <w:i/>
          <w:color w:val="auto"/>
          <w:sz w:val="20"/>
          <w:szCs w:val="20"/>
        </w:rPr>
        <w:t>shunyata</w:t>
      </w:r>
      <w:proofErr w:type="spellEnd"/>
      <w:proofErr w:type="gramEnd"/>
      <w:r w:rsidRPr="00B3734A">
        <w:rPr>
          <w:rFonts w:ascii="Times New Roman" w:hAnsi="Times New Roman"/>
          <w:b w:val="0"/>
          <w:color w:val="auto"/>
          <w:sz w:val="20"/>
          <w:szCs w:val="20"/>
        </w:rPr>
        <w:t>.</w:t>
      </w:r>
    </w:p>
  </w:footnote>
  <w:footnote w:id="2">
    <w:p w14:paraId="2EC9FA21" w14:textId="77777777" w:rsidR="002F7B76" w:rsidRPr="0076648D" w:rsidRDefault="002F7B76">
      <w:pPr>
        <w:pStyle w:val="FootnoteText"/>
        <w:rPr>
          <w:rFonts w:ascii="Times New Roman" w:hAnsi="Times New Roman" w:cs="Times New Roman"/>
          <w:b w:val="0"/>
          <w:color w:val="auto"/>
          <w:sz w:val="20"/>
          <w:szCs w:val="20"/>
        </w:rPr>
      </w:pPr>
      <w:r w:rsidRPr="0076648D">
        <w:rPr>
          <w:rStyle w:val="FootnoteReference"/>
          <w:rFonts w:ascii="Times New Roman" w:hAnsi="Times New Roman" w:cs="Times New Roman"/>
          <w:b w:val="0"/>
          <w:color w:val="auto"/>
          <w:sz w:val="20"/>
          <w:szCs w:val="20"/>
        </w:rPr>
        <w:footnoteRef/>
      </w:r>
      <w:r w:rsidRPr="0076648D">
        <w:rPr>
          <w:rFonts w:ascii="Times New Roman" w:hAnsi="Times New Roman" w:cs="Times New Roman"/>
          <w:b w:val="0"/>
          <w:color w:val="auto"/>
          <w:sz w:val="20"/>
          <w:szCs w:val="20"/>
        </w:rPr>
        <w:t xml:space="preserve"> For our meaning of the ‘</w:t>
      </w:r>
      <w:proofErr w:type="spellStart"/>
      <w:r w:rsidRPr="0076648D">
        <w:rPr>
          <w:rFonts w:ascii="Times New Roman" w:hAnsi="Times New Roman" w:cs="Times New Roman"/>
          <w:b w:val="0"/>
          <w:color w:val="auto"/>
          <w:sz w:val="20"/>
          <w:szCs w:val="20"/>
        </w:rPr>
        <w:t>intersubjective</w:t>
      </w:r>
      <w:proofErr w:type="spellEnd"/>
      <w:r w:rsidRPr="0076648D">
        <w:rPr>
          <w:rFonts w:ascii="Times New Roman" w:hAnsi="Times New Roman" w:cs="Times New Roman"/>
          <w:b w:val="0"/>
          <w:color w:val="auto"/>
          <w:sz w:val="20"/>
          <w:szCs w:val="20"/>
        </w:rPr>
        <w:t xml:space="preserve">’ in this chapter, we adopt </w:t>
      </w:r>
      <w:proofErr w:type="spellStart"/>
      <w:r w:rsidRPr="0076648D">
        <w:rPr>
          <w:rFonts w:ascii="Times New Roman" w:hAnsi="Times New Roman" w:cs="Times New Roman"/>
          <w:b w:val="0"/>
          <w:color w:val="auto"/>
          <w:sz w:val="20"/>
          <w:szCs w:val="20"/>
        </w:rPr>
        <w:t>Wallin’s</w:t>
      </w:r>
      <w:proofErr w:type="spellEnd"/>
      <w:r w:rsidRPr="0076648D">
        <w:rPr>
          <w:rFonts w:ascii="Times New Roman" w:hAnsi="Times New Roman" w:cs="Times New Roman"/>
          <w:b w:val="0"/>
          <w:color w:val="auto"/>
          <w:sz w:val="20"/>
          <w:szCs w:val="20"/>
        </w:rPr>
        <w:t xml:space="preserve"> (2007) working definition of ‘</w:t>
      </w:r>
      <w:proofErr w:type="spellStart"/>
      <w:r w:rsidRPr="0076648D">
        <w:rPr>
          <w:rFonts w:ascii="Times New Roman" w:hAnsi="Times New Roman" w:cs="Times New Roman"/>
          <w:b w:val="0"/>
          <w:color w:val="auto"/>
          <w:sz w:val="20"/>
          <w:szCs w:val="20"/>
        </w:rPr>
        <w:t>intersubjective</w:t>
      </w:r>
      <w:proofErr w:type="spellEnd"/>
      <w:r w:rsidRPr="0076648D">
        <w:rPr>
          <w:rFonts w:ascii="Times New Roman" w:hAnsi="Times New Roman" w:cs="Times New Roman"/>
          <w:b w:val="0"/>
          <w:color w:val="auto"/>
          <w:sz w:val="20"/>
          <w:szCs w:val="20"/>
        </w:rPr>
        <w:t xml:space="preserve"> relatedness’ that points to not only understanding and meaning but also, more importantly, “resonance, alignment, and the ‘sharing of mental landscapes’ between ourselves and others” (p. 55). He goes on to comment that </w:t>
      </w:r>
      <w:proofErr w:type="spellStart"/>
      <w:r w:rsidRPr="0076648D">
        <w:rPr>
          <w:rFonts w:ascii="Times New Roman" w:hAnsi="Times New Roman" w:cs="Times New Roman"/>
          <w:b w:val="0"/>
          <w:color w:val="auto"/>
          <w:sz w:val="20"/>
          <w:szCs w:val="20"/>
        </w:rPr>
        <w:t>intersubjective</w:t>
      </w:r>
      <w:proofErr w:type="spellEnd"/>
      <w:r w:rsidRPr="0076648D">
        <w:rPr>
          <w:rFonts w:ascii="Times New Roman" w:hAnsi="Times New Roman" w:cs="Times New Roman"/>
          <w:b w:val="0"/>
          <w:color w:val="auto"/>
          <w:sz w:val="20"/>
          <w:szCs w:val="20"/>
        </w:rPr>
        <w:t xml:space="preserve"> relatedness “is the permeability or ‘</w:t>
      </w:r>
      <w:proofErr w:type="spellStart"/>
      <w:r w:rsidRPr="0076648D">
        <w:rPr>
          <w:rFonts w:ascii="Times New Roman" w:hAnsi="Times New Roman" w:cs="Times New Roman"/>
          <w:b w:val="0"/>
          <w:color w:val="auto"/>
          <w:sz w:val="20"/>
          <w:szCs w:val="20"/>
        </w:rPr>
        <w:t>interpen</w:t>
      </w:r>
      <w:ins w:id="1" w:author="Tamara Pearl" w:date="2016-02-04T18:47:00Z">
        <w:r>
          <w:rPr>
            <w:rFonts w:ascii="Times New Roman" w:hAnsi="Times New Roman" w:cs="Times New Roman"/>
            <w:b w:val="0"/>
            <w:color w:val="auto"/>
            <w:sz w:val="20"/>
            <w:szCs w:val="20"/>
          </w:rPr>
          <w:t>e</w:t>
        </w:r>
      </w:ins>
      <w:r w:rsidRPr="0076648D">
        <w:rPr>
          <w:rFonts w:ascii="Times New Roman" w:hAnsi="Times New Roman" w:cs="Times New Roman"/>
          <w:b w:val="0"/>
          <w:color w:val="auto"/>
          <w:sz w:val="20"/>
          <w:szCs w:val="20"/>
        </w:rPr>
        <w:t>trability</w:t>
      </w:r>
      <w:proofErr w:type="spellEnd"/>
      <w:r w:rsidRPr="0076648D">
        <w:rPr>
          <w:rFonts w:ascii="Times New Roman" w:hAnsi="Times New Roman" w:cs="Times New Roman"/>
          <w:b w:val="0"/>
          <w:color w:val="auto"/>
          <w:sz w:val="20"/>
          <w:szCs w:val="20"/>
        </w:rPr>
        <w:t xml:space="preserve">’ of personal boundaries that allow us to participate in the subjective experience of other people” (p. 55). </w:t>
      </w:r>
    </w:p>
  </w:footnote>
  <w:footnote w:id="3">
    <w:p w14:paraId="158D8CD2" w14:textId="77777777" w:rsidR="002F7B76" w:rsidRPr="00B3734A" w:rsidRDefault="002F7B76" w:rsidP="0067258B">
      <w:pPr>
        <w:pStyle w:val="FootnoteText"/>
        <w:rPr>
          <w:rFonts w:ascii="Times New Roman" w:hAnsi="Times New Roman"/>
          <w:b w:val="0"/>
          <w:color w:val="auto"/>
          <w:sz w:val="20"/>
          <w:szCs w:val="20"/>
        </w:rPr>
      </w:pPr>
      <w:r w:rsidRPr="00B3734A">
        <w:rPr>
          <w:rStyle w:val="FootnoteReference"/>
          <w:rFonts w:ascii="Times New Roman" w:hAnsi="Times New Roman"/>
          <w:color w:val="auto"/>
          <w:sz w:val="20"/>
          <w:szCs w:val="20"/>
        </w:rPr>
        <w:footnoteRef/>
      </w:r>
      <w:r w:rsidRPr="00B3734A">
        <w:rPr>
          <w:rFonts w:ascii="Times New Roman" w:hAnsi="Times New Roman"/>
          <w:color w:val="auto"/>
          <w:sz w:val="20"/>
          <w:szCs w:val="20"/>
        </w:rPr>
        <w:t xml:space="preserve"> </w:t>
      </w:r>
      <w:r w:rsidRPr="00B3734A">
        <w:rPr>
          <w:rFonts w:ascii="Times New Roman" w:hAnsi="Times New Roman"/>
          <w:b w:val="0"/>
          <w:color w:val="auto"/>
          <w:sz w:val="20"/>
          <w:szCs w:val="20"/>
        </w:rPr>
        <w:t xml:space="preserve">We have been frequently asked what the distinctions are between ‘meditation’ and ‘contemplation.’ We acknowledge that different people have slightly or not so slightly different meanings and nuances for these words.  In our work, we adopt the working definitions by the Buddhist teacher, </w:t>
      </w:r>
      <w:proofErr w:type="spellStart"/>
      <w:r w:rsidRPr="00B3734A">
        <w:rPr>
          <w:rFonts w:ascii="Times New Roman" w:hAnsi="Times New Roman"/>
          <w:b w:val="0"/>
          <w:color w:val="auto"/>
          <w:sz w:val="20"/>
          <w:szCs w:val="20"/>
        </w:rPr>
        <w:t>Tarchin</w:t>
      </w:r>
      <w:proofErr w:type="spellEnd"/>
      <w:r w:rsidRPr="00B3734A">
        <w:rPr>
          <w:rFonts w:ascii="Times New Roman" w:hAnsi="Times New Roman"/>
          <w:b w:val="0"/>
          <w:color w:val="auto"/>
          <w:sz w:val="20"/>
          <w:szCs w:val="20"/>
        </w:rPr>
        <w:t xml:space="preserve"> Hearn, who said that (for him) meditation is like playing the scale on the piano whereas contemplation is like playing a whole piece of music, say, a symphony (personal communication, 2014).  At the same time, we also include specific contemplative practices in our inquiry process.  As we explain in our 2015 chapter, in our writing process, we take up the contemplative practice described by </w:t>
      </w:r>
      <w:proofErr w:type="spellStart"/>
      <w:r w:rsidRPr="00B3734A">
        <w:rPr>
          <w:rFonts w:ascii="Times New Roman" w:hAnsi="Times New Roman"/>
          <w:b w:val="0"/>
          <w:color w:val="auto"/>
          <w:sz w:val="20"/>
          <w:szCs w:val="20"/>
        </w:rPr>
        <w:t>Shambhala</w:t>
      </w:r>
      <w:proofErr w:type="spellEnd"/>
      <w:r w:rsidRPr="00B3734A">
        <w:rPr>
          <w:rFonts w:ascii="Times New Roman" w:hAnsi="Times New Roman"/>
          <w:b w:val="0"/>
          <w:color w:val="auto"/>
          <w:sz w:val="20"/>
          <w:szCs w:val="20"/>
        </w:rPr>
        <w:t xml:space="preserve"> Buddhist teacher </w:t>
      </w:r>
      <w:proofErr w:type="spellStart"/>
      <w:r w:rsidRPr="00B3734A">
        <w:rPr>
          <w:rFonts w:ascii="Times New Roman" w:hAnsi="Times New Roman"/>
          <w:b w:val="0"/>
          <w:color w:val="auto"/>
          <w:sz w:val="20"/>
          <w:szCs w:val="20"/>
        </w:rPr>
        <w:t>Sakyong</w:t>
      </w:r>
      <w:proofErr w:type="spellEnd"/>
      <w:r w:rsidRPr="00B3734A">
        <w:rPr>
          <w:rFonts w:ascii="Times New Roman" w:hAnsi="Times New Roman"/>
          <w:b w:val="0"/>
          <w:color w:val="auto"/>
          <w:sz w:val="20"/>
          <w:szCs w:val="20"/>
        </w:rPr>
        <w:t xml:space="preserve"> </w:t>
      </w:r>
      <w:proofErr w:type="spellStart"/>
      <w:r w:rsidRPr="00B3734A">
        <w:rPr>
          <w:rFonts w:ascii="Times New Roman" w:hAnsi="Times New Roman"/>
          <w:b w:val="0"/>
          <w:color w:val="auto"/>
          <w:sz w:val="20"/>
          <w:szCs w:val="20"/>
        </w:rPr>
        <w:t>Mipham</w:t>
      </w:r>
      <w:proofErr w:type="spellEnd"/>
      <w:r w:rsidRPr="00B3734A">
        <w:rPr>
          <w:rFonts w:ascii="Times New Roman" w:hAnsi="Times New Roman"/>
          <w:b w:val="0"/>
          <w:color w:val="auto"/>
          <w:sz w:val="20"/>
          <w:szCs w:val="20"/>
        </w:rPr>
        <w:t xml:space="preserve"> Rinpoche (2003).  Briefly, the initial object of contemplation might be a word, phrase, an image, or an idea. The instruction is to attend to the object, returning the mind to it again and again when distractions arise, and then to “let the words drop away” and rest with the “heartfelt experience” that arises (</w:t>
      </w:r>
      <w:proofErr w:type="spellStart"/>
      <w:r w:rsidRPr="00B3734A">
        <w:rPr>
          <w:rFonts w:ascii="Times New Roman" w:hAnsi="Times New Roman"/>
          <w:b w:val="0"/>
          <w:color w:val="auto"/>
          <w:sz w:val="20"/>
          <w:szCs w:val="20"/>
        </w:rPr>
        <w:t>Mukpo</w:t>
      </w:r>
      <w:proofErr w:type="spellEnd"/>
      <w:r w:rsidRPr="00B3734A">
        <w:rPr>
          <w:rFonts w:ascii="Times New Roman" w:hAnsi="Times New Roman"/>
          <w:b w:val="0"/>
          <w:color w:val="auto"/>
          <w:sz w:val="20"/>
          <w:szCs w:val="20"/>
        </w:rPr>
        <w:t xml:space="preserve">, 2003, pp. 200-201).  In our work, the “object” or focus of our contemplative process might be a word, phrase, image, or feeling from our written texts; we </w:t>
      </w:r>
      <w:r w:rsidRPr="00B3734A">
        <w:rPr>
          <w:rFonts w:ascii="Times New Roman" w:hAnsi="Times New Roman"/>
          <w:b w:val="0"/>
          <w:i/>
          <w:color w:val="auto"/>
          <w:sz w:val="20"/>
          <w:szCs w:val="20"/>
        </w:rPr>
        <w:t>sit with</w:t>
      </w:r>
      <w:r w:rsidRPr="00B3734A">
        <w:rPr>
          <w:rFonts w:ascii="Times New Roman" w:hAnsi="Times New Roman"/>
          <w:b w:val="0"/>
          <w:color w:val="auto"/>
          <w:sz w:val="20"/>
          <w:szCs w:val="20"/>
        </w:rPr>
        <w:t xml:space="preserve">—contemplate—the object and write further from that space.  Please see Walsh (forthcoming) and Walsh (2012) for further discussions about integrating the practice of contemplation into the inquiry/research process and Walsh, Bickel, and </w:t>
      </w:r>
      <w:proofErr w:type="spellStart"/>
      <w:r w:rsidRPr="00B3734A">
        <w:rPr>
          <w:rFonts w:ascii="Times New Roman" w:hAnsi="Times New Roman"/>
          <w:b w:val="0"/>
          <w:color w:val="auto"/>
          <w:sz w:val="20"/>
          <w:szCs w:val="20"/>
        </w:rPr>
        <w:t>Leggo</w:t>
      </w:r>
      <w:proofErr w:type="spellEnd"/>
      <w:r w:rsidRPr="00B3734A">
        <w:rPr>
          <w:rFonts w:ascii="Times New Roman" w:hAnsi="Times New Roman"/>
          <w:b w:val="0"/>
          <w:color w:val="auto"/>
          <w:sz w:val="20"/>
          <w:szCs w:val="20"/>
        </w:rPr>
        <w:t xml:space="preserve"> (2015) for an edited collection about contemplative and arts-based practices in research and teaching. Also see Bai et al. (forthcoming) for a chapter on spiritual research paradigm in the edited volume by Jing Lin, Rebecca Oxford, and Tom </w:t>
      </w:r>
      <w:proofErr w:type="spellStart"/>
      <w:r w:rsidRPr="00B3734A">
        <w:rPr>
          <w:rFonts w:ascii="Times New Roman" w:hAnsi="Times New Roman"/>
          <w:b w:val="0"/>
          <w:color w:val="auto"/>
          <w:sz w:val="20"/>
          <w:szCs w:val="20"/>
        </w:rPr>
        <w:t>Culham</w:t>
      </w:r>
      <w:proofErr w:type="spellEnd"/>
      <w:r w:rsidRPr="00B3734A">
        <w:rPr>
          <w:rFonts w:ascii="Times New Roman" w:hAnsi="Times New Roman"/>
          <w:b w:val="0"/>
          <w:color w:val="auto"/>
          <w:sz w:val="20"/>
          <w:szCs w:val="20"/>
        </w:rPr>
        <w:t xml:space="preserve">, entitled, </w:t>
      </w:r>
      <w:r w:rsidRPr="007F036B">
        <w:rPr>
          <w:rFonts w:ascii="Times New Roman" w:hAnsi="Times New Roman"/>
          <w:b w:val="0"/>
          <w:i/>
          <w:color w:val="auto"/>
          <w:sz w:val="20"/>
          <w:szCs w:val="20"/>
        </w:rPr>
        <w:t>Developing a spiritual research paradigm: Incorporating spirituality in research in social sciences and education</w:t>
      </w:r>
      <w:r w:rsidRPr="00B3734A">
        <w:rPr>
          <w:rFonts w:ascii="Times New Roman" w:hAnsi="Times New Roman"/>
          <w:b w:val="0"/>
          <w:color w:val="auto"/>
          <w:sz w:val="20"/>
          <w:szCs w:val="20"/>
        </w:rPr>
        <w:t xml:space="preserve"> (forthcoming). </w:t>
      </w:r>
    </w:p>
  </w:footnote>
  <w:footnote w:id="4">
    <w:p w14:paraId="72601D0B" w14:textId="77777777" w:rsidR="002F7B76" w:rsidRPr="00B3734A" w:rsidRDefault="002F7B76" w:rsidP="0067258B">
      <w:pPr>
        <w:pStyle w:val="FootnoteText"/>
        <w:rPr>
          <w:rFonts w:ascii="Times New Roman" w:hAnsi="Times New Roman"/>
          <w:b w:val="0"/>
          <w:color w:val="auto"/>
          <w:sz w:val="20"/>
          <w:szCs w:val="20"/>
        </w:rPr>
      </w:pPr>
      <w:r w:rsidRPr="00B3734A">
        <w:rPr>
          <w:rStyle w:val="FootnoteReference"/>
          <w:rFonts w:ascii="Times New Roman" w:hAnsi="Times New Roman"/>
          <w:color w:val="auto"/>
          <w:sz w:val="20"/>
          <w:szCs w:val="20"/>
        </w:rPr>
        <w:footnoteRef/>
      </w:r>
      <w:r w:rsidRPr="00B3734A">
        <w:rPr>
          <w:rFonts w:ascii="Times New Roman" w:hAnsi="Times New Roman"/>
          <w:color w:val="auto"/>
          <w:sz w:val="20"/>
          <w:szCs w:val="20"/>
        </w:rPr>
        <w:t xml:space="preserve"> </w:t>
      </w:r>
      <w:r w:rsidRPr="00B3734A">
        <w:rPr>
          <w:rFonts w:ascii="Times New Roman" w:hAnsi="Times New Roman"/>
          <w:b w:val="0"/>
          <w:color w:val="auto"/>
          <w:sz w:val="20"/>
          <w:szCs w:val="20"/>
        </w:rPr>
        <w:t xml:space="preserve">In discussing the symbolism of the spear in various contexts, Walker (1988) </w:t>
      </w:r>
      <w:proofErr w:type="gramStart"/>
      <w:r w:rsidRPr="00B3734A">
        <w:rPr>
          <w:rFonts w:ascii="Times New Roman" w:hAnsi="Times New Roman"/>
          <w:b w:val="0"/>
          <w:color w:val="auto"/>
          <w:sz w:val="20"/>
          <w:szCs w:val="20"/>
        </w:rPr>
        <w:t>writes that</w:t>
      </w:r>
      <w:proofErr w:type="gramEnd"/>
      <w:r w:rsidRPr="00B3734A">
        <w:rPr>
          <w:rFonts w:ascii="Times New Roman" w:hAnsi="Times New Roman"/>
          <w:b w:val="0"/>
          <w:color w:val="auto"/>
          <w:sz w:val="20"/>
          <w:szCs w:val="20"/>
        </w:rPr>
        <w:t xml:space="preserve"> “the cauldron was always a womb symbol” (p. 30); she also writes about the sexual connotations of the two symbols together.  This kind of sexual imagery also connotes </w:t>
      </w:r>
      <w:proofErr w:type="spellStart"/>
      <w:r w:rsidRPr="00B3734A">
        <w:rPr>
          <w:rFonts w:ascii="Times New Roman" w:hAnsi="Times New Roman"/>
          <w:b w:val="0"/>
          <w:color w:val="auto"/>
          <w:sz w:val="20"/>
          <w:szCs w:val="20"/>
        </w:rPr>
        <w:t>generativity</w:t>
      </w:r>
      <w:proofErr w:type="spellEnd"/>
      <w:r w:rsidRPr="00B3734A">
        <w:rPr>
          <w:rFonts w:ascii="Times New Roman" w:hAnsi="Times New Roman"/>
          <w:b w:val="0"/>
          <w:color w:val="auto"/>
          <w:sz w:val="20"/>
          <w:szCs w:val="20"/>
        </w:rPr>
        <w:t xml:space="preserve"> and </w:t>
      </w:r>
      <w:proofErr w:type="spellStart"/>
      <w:r w:rsidRPr="00B3734A">
        <w:rPr>
          <w:rFonts w:ascii="Times New Roman" w:hAnsi="Times New Roman"/>
          <w:b w:val="0"/>
          <w:color w:val="auto"/>
          <w:sz w:val="20"/>
          <w:szCs w:val="20"/>
        </w:rPr>
        <w:t>intersubjectivity</w:t>
      </w:r>
      <w:proofErr w:type="spellEnd"/>
      <w:r w:rsidRPr="00B3734A">
        <w:rPr>
          <w:rFonts w:ascii="Times New Roman" w:hAnsi="Times New Roman"/>
          <w:b w:val="0"/>
          <w:color w:val="auto"/>
          <w:sz w:val="20"/>
          <w:szCs w:val="20"/>
        </w:rPr>
        <w:t xml:space="preserve"> in ways we have not yet considered in a fulsome way.  </w:t>
      </w:r>
    </w:p>
  </w:footnote>
  <w:footnote w:id="5">
    <w:p w14:paraId="6C471725" w14:textId="77777777" w:rsidR="002F7B76" w:rsidRPr="00B3734A" w:rsidRDefault="002F7B76" w:rsidP="0067258B">
      <w:pPr>
        <w:pStyle w:val="FootnoteText"/>
        <w:rPr>
          <w:rFonts w:ascii="Times New Roman" w:hAnsi="Times New Roman"/>
          <w:b w:val="0"/>
          <w:color w:val="auto"/>
          <w:sz w:val="20"/>
          <w:szCs w:val="20"/>
        </w:rPr>
      </w:pPr>
      <w:r w:rsidRPr="00B3734A">
        <w:rPr>
          <w:rStyle w:val="FootnoteReference"/>
          <w:rFonts w:ascii="Times New Roman" w:hAnsi="Times New Roman"/>
          <w:color w:val="auto"/>
          <w:sz w:val="20"/>
          <w:szCs w:val="20"/>
        </w:rPr>
        <w:footnoteRef/>
      </w:r>
      <w:r w:rsidRPr="00B3734A">
        <w:rPr>
          <w:rFonts w:ascii="Times New Roman" w:hAnsi="Times New Roman"/>
          <w:b w:val="0"/>
          <w:color w:val="auto"/>
          <w:sz w:val="20"/>
          <w:szCs w:val="20"/>
        </w:rPr>
        <w:t xml:space="preserve"> Please see Walsh and Bai (2015) for further discussion about the witnessing aspect of this collaborative writing practice. </w:t>
      </w:r>
    </w:p>
  </w:footnote>
  <w:footnote w:id="6">
    <w:p w14:paraId="7E4FD2DC" w14:textId="77777777" w:rsidR="002F7B76" w:rsidRPr="00F52B81" w:rsidRDefault="002F7B76" w:rsidP="0067258B">
      <w:pPr>
        <w:pStyle w:val="FootnoteText"/>
        <w:rPr>
          <w:rFonts w:ascii="Times New Roman" w:hAnsi="Times New Roman"/>
          <w:b w:val="0"/>
          <w:color w:val="auto"/>
          <w:sz w:val="20"/>
        </w:rPr>
      </w:pPr>
      <w:r w:rsidRPr="00F52B81">
        <w:rPr>
          <w:rStyle w:val="FootnoteReference"/>
          <w:rFonts w:ascii="Times New Roman" w:hAnsi="Times New Roman"/>
          <w:b w:val="0"/>
          <w:color w:val="auto"/>
          <w:sz w:val="20"/>
        </w:rPr>
        <w:footnoteRef/>
      </w:r>
      <w:r w:rsidRPr="00F52B81">
        <w:rPr>
          <w:rFonts w:ascii="Times New Roman" w:hAnsi="Times New Roman"/>
          <w:b w:val="0"/>
          <w:color w:val="auto"/>
          <w:sz w:val="20"/>
        </w:rPr>
        <w:t xml:space="preserve"> </w:t>
      </w:r>
      <w:r>
        <w:rPr>
          <w:rFonts w:ascii="Times New Roman" w:hAnsi="Times New Roman"/>
          <w:b w:val="0"/>
          <w:color w:val="auto"/>
          <w:sz w:val="20"/>
        </w:rPr>
        <w:t xml:space="preserve">This middle space represents for us </w:t>
      </w:r>
      <w:r w:rsidRPr="003F480F">
        <w:rPr>
          <w:rFonts w:ascii="Times New Roman" w:hAnsi="Times New Roman" w:cs="Times New Roman"/>
          <w:b w:val="0"/>
          <w:color w:val="auto"/>
          <w:sz w:val="20"/>
          <w:szCs w:val="20"/>
        </w:rPr>
        <w:t>t</w:t>
      </w:r>
      <w:r w:rsidRPr="00F52B81">
        <w:rPr>
          <w:rFonts w:ascii="Times New Roman" w:hAnsi="Times New Roman" w:cs="Times New Roman"/>
          <w:b w:val="0"/>
          <w:color w:val="auto"/>
          <w:sz w:val="20"/>
          <w:szCs w:val="20"/>
        </w:rPr>
        <w:t xml:space="preserve">he </w:t>
      </w:r>
      <w:r w:rsidRPr="00B3734A">
        <w:rPr>
          <w:rFonts w:ascii="Times New Roman" w:hAnsi="Times New Roman"/>
          <w:b w:val="0"/>
          <w:color w:val="auto"/>
          <w:sz w:val="20"/>
          <w:szCs w:val="20"/>
        </w:rPr>
        <w:t>Middle Way of the Buddha</w:t>
      </w:r>
      <w:r>
        <w:rPr>
          <w:rFonts w:ascii="Times New Roman" w:hAnsi="Times New Roman"/>
          <w:b w:val="0"/>
          <w:color w:val="auto"/>
          <w:sz w:val="20"/>
          <w:szCs w:val="20"/>
        </w:rPr>
        <w:t xml:space="preserve">. We may indeed give the latter a contemporary interpretation with the help of neurobiology: the middle signifies the zone of psychic integration on the neural </w:t>
      </w:r>
      <w:r w:rsidRPr="00B3734A">
        <w:rPr>
          <w:rFonts w:ascii="Times New Roman" w:hAnsi="Times New Roman"/>
          <w:b w:val="0"/>
          <w:color w:val="auto"/>
          <w:sz w:val="20"/>
          <w:szCs w:val="20"/>
        </w:rPr>
        <w:t xml:space="preserve">continuum between </w:t>
      </w:r>
      <w:r>
        <w:rPr>
          <w:rFonts w:ascii="Times New Roman" w:hAnsi="Times New Roman"/>
          <w:b w:val="0"/>
          <w:color w:val="auto"/>
          <w:sz w:val="20"/>
          <w:szCs w:val="20"/>
        </w:rPr>
        <w:t>the two poles of chaos, where the felt sense of one’s consciousness is too loose and disorganized, in which case there is not much of a self to work with, and rigidity where the felt sense of one’s consciousness is too tight and rigid, in which case the self cannot flex and resists change (Siegel, 2010</w:t>
      </w:r>
      <w:r w:rsidRPr="00B3734A">
        <w:rPr>
          <w:rFonts w:ascii="Times New Roman" w:hAnsi="Times New Roman"/>
          <w:b w:val="0"/>
          <w:color w:val="auto"/>
          <w:sz w:val="20"/>
          <w:szCs w:val="20"/>
        </w:rPr>
        <w:t>)</w:t>
      </w:r>
      <w:r>
        <w:rPr>
          <w:rFonts w:ascii="Times New Roman" w:hAnsi="Times New Roman"/>
          <w:b w:val="0"/>
          <w:color w:val="auto"/>
          <w:sz w:val="20"/>
          <w:szCs w:val="20"/>
        </w:rPr>
        <w:t xml:space="preserve">. Another way to think of this middle is as the space of </w:t>
      </w:r>
      <w:proofErr w:type="spellStart"/>
      <w:r>
        <w:rPr>
          <w:rFonts w:ascii="Times New Roman" w:hAnsi="Times New Roman"/>
          <w:b w:val="0"/>
          <w:color w:val="auto"/>
          <w:sz w:val="20"/>
          <w:szCs w:val="20"/>
        </w:rPr>
        <w:t>intersubjectivity</w:t>
      </w:r>
      <w:proofErr w:type="spellEnd"/>
      <w:r>
        <w:rPr>
          <w:rFonts w:ascii="Times New Roman" w:hAnsi="Times New Roman"/>
          <w:b w:val="0"/>
          <w:color w:val="auto"/>
          <w:sz w:val="20"/>
          <w:szCs w:val="20"/>
        </w:rPr>
        <w:t xml:space="preserve"> wherein two separate, autonomous individuals meet and come to negotiate their (permeable) ego boundaries, thereby becoming more empathic, adaptive, creative, reciprocal, resilient, and capable. This negotiation is visually signified with grey-shade texting.</w:t>
      </w:r>
    </w:p>
  </w:footnote>
  <w:footnote w:id="7">
    <w:p w14:paraId="57593BD4" w14:textId="40A24878" w:rsidR="002F7B76" w:rsidRPr="00F52B81" w:rsidRDefault="002F7B76" w:rsidP="0067258B">
      <w:pPr>
        <w:pStyle w:val="FootnoteText"/>
        <w:rPr>
          <w:rFonts w:ascii="Times New Roman" w:hAnsi="Times New Roman"/>
          <w:b w:val="0"/>
          <w:color w:val="auto"/>
          <w:sz w:val="20"/>
          <w:szCs w:val="20"/>
        </w:rPr>
      </w:pPr>
      <w:r w:rsidRPr="00F52B81">
        <w:rPr>
          <w:rStyle w:val="FootnoteReference"/>
          <w:rFonts w:ascii="Times New Roman" w:hAnsi="Times New Roman"/>
          <w:b w:val="0"/>
          <w:color w:val="auto"/>
          <w:sz w:val="20"/>
          <w:szCs w:val="20"/>
        </w:rPr>
        <w:footnoteRef/>
      </w:r>
      <w:r w:rsidRPr="00F52B81">
        <w:rPr>
          <w:rFonts w:ascii="Times New Roman" w:hAnsi="Times New Roman"/>
          <w:b w:val="0"/>
          <w:color w:val="auto"/>
          <w:sz w:val="20"/>
          <w:szCs w:val="20"/>
        </w:rPr>
        <w:t xml:space="preserve"> Found poems are poems composed from words and phrases “found” in the environment, in this case, in the texts we write and exchange (including emails).  In qualitative inquiry (specifically poetic inquiry), found poems are well-established as a means of processing/interpreting artifacts from research and also of re-presenting them; in such contexts, found poems may be composed from transcripts as well as other texts </w:t>
      </w:r>
      <w:r w:rsidRPr="00731956">
        <w:rPr>
          <w:rFonts w:ascii="Times New Roman" w:hAnsi="Times New Roman"/>
          <w:b w:val="0"/>
          <w:color w:val="auto"/>
          <w:sz w:val="20"/>
          <w:szCs w:val="20"/>
        </w:rPr>
        <w:t xml:space="preserve">(see, for example, </w:t>
      </w:r>
      <w:r w:rsidRPr="0076648D">
        <w:rPr>
          <w:rFonts w:ascii="Times New Roman" w:hAnsi="Times New Roman"/>
          <w:b w:val="0"/>
          <w:color w:val="auto"/>
          <w:sz w:val="20"/>
          <w:szCs w:val="20"/>
        </w:rPr>
        <w:t>Butler-</w:t>
      </w:r>
      <w:proofErr w:type="spellStart"/>
      <w:r w:rsidRPr="0076648D">
        <w:rPr>
          <w:rFonts w:ascii="Times New Roman" w:hAnsi="Times New Roman"/>
          <w:b w:val="0"/>
          <w:color w:val="auto"/>
          <w:sz w:val="20"/>
          <w:szCs w:val="20"/>
        </w:rPr>
        <w:t>Kisber</w:t>
      </w:r>
      <w:proofErr w:type="spellEnd"/>
      <w:r w:rsidRPr="0076648D">
        <w:rPr>
          <w:rFonts w:ascii="Times New Roman" w:hAnsi="Times New Roman"/>
          <w:b w:val="0"/>
          <w:color w:val="auto"/>
          <w:sz w:val="20"/>
          <w:szCs w:val="20"/>
        </w:rPr>
        <w:t>, 2002; Prendergast, 2009;</w:t>
      </w:r>
      <w:r w:rsidRPr="00731956">
        <w:rPr>
          <w:rFonts w:ascii="Times New Roman" w:hAnsi="Times New Roman"/>
          <w:b w:val="0"/>
          <w:color w:val="auto"/>
          <w:sz w:val="20"/>
          <w:szCs w:val="20"/>
        </w:rPr>
        <w:t xml:space="preserve"> Richardson, 1992; Walsh, 2006).</w:t>
      </w:r>
      <w:r w:rsidRPr="00F52B81">
        <w:rPr>
          <w:rFonts w:ascii="Times New Roman" w:hAnsi="Times New Roman"/>
          <w:b w:val="0"/>
          <w:color w:val="auto"/>
          <w:sz w:val="20"/>
          <w:szCs w:val="20"/>
        </w:rPr>
        <w:t xml:space="preserve"> </w:t>
      </w:r>
    </w:p>
  </w:footnote>
  <w:footnote w:id="8">
    <w:p w14:paraId="1559223D" w14:textId="2CC2ECA6" w:rsidR="002F7B76" w:rsidRPr="00F52B81" w:rsidRDefault="002F7B76" w:rsidP="0067258B">
      <w:pPr>
        <w:pStyle w:val="FootnoteText"/>
        <w:rPr>
          <w:rFonts w:ascii="Times New Roman" w:hAnsi="Times New Roman"/>
          <w:b w:val="0"/>
          <w:color w:val="auto"/>
          <w:sz w:val="20"/>
          <w:szCs w:val="20"/>
        </w:rPr>
      </w:pPr>
      <w:r w:rsidRPr="00F52B81">
        <w:rPr>
          <w:rStyle w:val="FootnoteReference"/>
          <w:rFonts w:ascii="Times New Roman" w:hAnsi="Times New Roman"/>
          <w:b w:val="0"/>
          <w:color w:val="auto"/>
          <w:sz w:val="20"/>
          <w:szCs w:val="20"/>
        </w:rPr>
        <w:footnoteRef/>
      </w:r>
      <w:r w:rsidRPr="00F52B81">
        <w:rPr>
          <w:rFonts w:ascii="Times New Roman" w:hAnsi="Times New Roman"/>
          <w:b w:val="0"/>
          <w:color w:val="auto"/>
          <w:sz w:val="20"/>
          <w:szCs w:val="20"/>
        </w:rPr>
        <w:t xml:space="preserve"> Susan shared a draft of this chapter with her mother, who then shared a journal entry with Susan.  Susan integrated words and phrases from her mother’s journal entry into some of the found poems, thus expanding the cauldron work.  </w:t>
      </w:r>
      <w:proofErr w:type="spellStart"/>
      <w:r w:rsidRPr="00F52B81">
        <w:rPr>
          <w:rFonts w:ascii="Times New Roman" w:hAnsi="Times New Roman"/>
          <w:b w:val="0"/>
          <w:color w:val="auto"/>
          <w:sz w:val="20"/>
          <w:szCs w:val="20"/>
        </w:rPr>
        <w:t>Jannett</w:t>
      </w:r>
      <w:proofErr w:type="spellEnd"/>
      <w:r w:rsidRPr="00F52B81">
        <w:rPr>
          <w:rFonts w:ascii="Times New Roman" w:hAnsi="Times New Roman"/>
          <w:b w:val="0"/>
          <w:color w:val="auto"/>
          <w:sz w:val="20"/>
          <w:szCs w:val="20"/>
        </w:rPr>
        <w:t xml:space="preserve"> Walsh gave permission for her words to be included.</w:t>
      </w:r>
      <w:r>
        <w:rPr>
          <w:rFonts w:ascii="Times New Roman" w:hAnsi="Times New Roman"/>
          <w:b w:val="0"/>
          <w:color w:val="auto"/>
          <w:sz w:val="20"/>
          <w:szCs w:val="20"/>
        </w:rPr>
        <w:t xml:space="preserve"> </w:t>
      </w:r>
      <w:r w:rsidRPr="00802095">
        <w:rPr>
          <w:rFonts w:ascii="Times New Roman" w:hAnsi="Times New Roman"/>
          <w:b w:val="0"/>
          <w:color w:val="auto"/>
          <w:sz w:val="20"/>
          <w:szCs w:val="20"/>
        </w:rPr>
        <w:t xml:space="preserve">Heesoon, too, has been engaged in paralleling </w:t>
      </w:r>
      <w:proofErr w:type="spellStart"/>
      <w:r w:rsidRPr="00802095">
        <w:rPr>
          <w:rFonts w:ascii="Times New Roman" w:hAnsi="Times New Roman"/>
          <w:b w:val="0"/>
          <w:color w:val="auto"/>
          <w:sz w:val="20"/>
          <w:szCs w:val="20"/>
        </w:rPr>
        <w:t>intersubjectivity</w:t>
      </w:r>
      <w:proofErr w:type="spellEnd"/>
      <w:r w:rsidRPr="00802095">
        <w:rPr>
          <w:rFonts w:ascii="Times New Roman" w:hAnsi="Times New Roman"/>
          <w:b w:val="0"/>
          <w:color w:val="auto"/>
          <w:sz w:val="20"/>
          <w:szCs w:val="20"/>
        </w:rPr>
        <w:t xml:space="preserve"> work with her daughter, </w:t>
      </w:r>
      <w:proofErr w:type="spellStart"/>
      <w:r w:rsidRPr="00802095">
        <w:rPr>
          <w:rFonts w:ascii="Times New Roman" w:hAnsi="Times New Roman"/>
          <w:b w:val="0"/>
          <w:color w:val="auto"/>
          <w:sz w:val="20"/>
          <w:szCs w:val="20"/>
        </w:rPr>
        <w:t>Serenne</w:t>
      </w:r>
      <w:proofErr w:type="spellEnd"/>
      <w:r w:rsidRPr="00802095">
        <w:rPr>
          <w:rFonts w:ascii="Times New Roman" w:hAnsi="Times New Roman"/>
          <w:b w:val="0"/>
          <w:color w:val="auto"/>
          <w:sz w:val="20"/>
          <w:szCs w:val="20"/>
        </w:rPr>
        <w:t>, via texting. Instantaneous back-and-forth texting enabled them to process their emotional responses in a fresh and spontaneous way with beautiful and moving resolutions.</w:t>
      </w:r>
      <w:r>
        <w:rPr>
          <w:rFonts w:ascii="Times New Roman" w:hAnsi="Times New Roman"/>
          <w:b w:val="0"/>
          <w:color w:val="auto"/>
          <w:sz w:val="20"/>
          <w:szCs w:val="20"/>
        </w:rPr>
        <w:t xml:space="preserve">  </w:t>
      </w:r>
    </w:p>
  </w:footnote>
  <w:footnote w:id="9">
    <w:p w14:paraId="1783390E" w14:textId="77777777" w:rsidR="002F7B76" w:rsidRPr="00F52B81" w:rsidRDefault="002F7B76" w:rsidP="0067258B">
      <w:pPr>
        <w:pStyle w:val="FootnoteText"/>
        <w:rPr>
          <w:rFonts w:ascii="Times New Roman" w:hAnsi="Times New Roman"/>
          <w:b w:val="0"/>
          <w:color w:val="auto"/>
          <w:sz w:val="20"/>
          <w:szCs w:val="20"/>
        </w:rPr>
      </w:pPr>
      <w:r w:rsidRPr="00F52B81">
        <w:rPr>
          <w:rStyle w:val="FootnoteReference"/>
          <w:rFonts w:ascii="Times New Roman" w:hAnsi="Times New Roman"/>
          <w:b w:val="0"/>
          <w:color w:val="auto"/>
          <w:sz w:val="20"/>
          <w:szCs w:val="20"/>
        </w:rPr>
        <w:footnoteRef/>
      </w:r>
      <w:r w:rsidRPr="00F52B81">
        <w:rPr>
          <w:rFonts w:ascii="Times New Roman" w:hAnsi="Times New Roman"/>
          <w:b w:val="0"/>
          <w:color w:val="auto"/>
          <w:sz w:val="20"/>
          <w:szCs w:val="20"/>
        </w:rPr>
        <w:t xml:space="preserve"> We refer the reader to our extensive footnotes (3, 4) (in Walsh &amp; Bai, 2015) about methods of “writing with others,” such as memory work, collective biography, </w:t>
      </w:r>
      <w:proofErr w:type="spellStart"/>
      <w:r w:rsidRPr="00F52B81">
        <w:rPr>
          <w:rFonts w:ascii="Times New Roman" w:hAnsi="Times New Roman"/>
          <w:b w:val="0"/>
          <w:color w:val="auto"/>
          <w:sz w:val="20"/>
          <w:szCs w:val="20"/>
        </w:rPr>
        <w:t>duoethnography</w:t>
      </w:r>
      <w:proofErr w:type="spellEnd"/>
      <w:r>
        <w:rPr>
          <w:rFonts w:ascii="Times New Roman" w:hAnsi="Times New Roman"/>
          <w:b w:val="0"/>
          <w:color w:val="auto"/>
          <w:sz w:val="20"/>
          <w:szCs w:val="20"/>
        </w:rPr>
        <w:t>,</w:t>
      </w:r>
      <w:r w:rsidRPr="00F52B81">
        <w:rPr>
          <w:rFonts w:ascii="Times New Roman" w:hAnsi="Times New Roman"/>
          <w:b w:val="0"/>
          <w:color w:val="auto"/>
          <w:sz w:val="20"/>
          <w:szCs w:val="20"/>
        </w:rPr>
        <w:t xml:space="preserve"> and some forms of life writing/</w:t>
      </w:r>
      <w:proofErr w:type="spellStart"/>
      <w:r w:rsidRPr="00F52B81">
        <w:rPr>
          <w:rFonts w:ascii="Times New Roman" w:hAnsi="Times New Roman"/>
          <w:b w:val="0"/>
          <w:color w:val="auto"/>
          <w:sz w:val="20"/>
          <w:szCs w:val="20"/>
        </w:rPr>
        <w:t>métissage</w:t>
      </w:r>
      <w:proofErr w:type="spellEnd"/>
      <w:r w:rsidRPr="00F52B81">
        <w:rPr>
          <w:rFonts w:ascii="Times New Roman" w:hAnsi="Times New Roman"/>
          <w:b w:val="0"/>
          <w:color w:val="auto"/>
          <w:sz w:val="20"/>
          <w:szCs w:val="20"/>
        </w:rPr>
        <w:t>.</w:t>
      </w:r>
    </w:p>
  </w:footnote>
  <w:footnote w:id="10">
    <w:p w14:paraId="20309F16" w14:textId="77777777" w:rsidR="002F7B76" w:rsidRPr="0076648D" w:rsidRDefault="002F7B76" w:rsidP="0067258B">
      <w:pPr>
        <w:pStyle w:val="FootnoteText"/>
        <w:rPr>
          <w:rFonts w:ascii="Times New Roman" w:hAnsi="Times New Roman"/>
          <w:color w:val="auto"/>
          <w:sz w:val="20"/>
        </w:rPr>
      </w:pPr>
      <w:r w:rsidRPr="0076648D">
        <w:rPr>
          <w:rStyle w:val="FootnoteReference"/>
          <w:rFonts w:ascii="Times New Roman" w:hAnsi="Times New Roman"/>
          <w:color w:val="auto"/>
          <w:sz w:val="20"/>
        </w:rPr>
        <w:footnoteRef/>
      </w:r>
      <w:r w:rsidRPr="0076648D">
        <w:rPr>
          <w:rFonts w:ascii="Times New Roman" w:hAnsi="Times New Roman"/>
          <w:color w:val="auto"/>
          <w:sz w:val="20"/>
        </w:rPr>
        <w:t xml:space="preserve"> </w:t>
      </w:r>
      <w:r w:rsidRPr="0076648D">
        <w:rPr>
          <w:rFonts w:ascii="Times New Roman" w:hAnsi="Times New Roman"/>
          <w:b w:val="0"/>
          <w:color w:val="auto"/>
          <w:sz w:val="20"/>
          <w:szCs w:val="20"/>
        </w:rPr>
        <w:t>This ‘emptiness’ (</w:t>
      </w:r>
      <w:proofErr w:type="spellStart"/>
      <w:r w:rsidRPr="0076648D">
        <w:rPr>
          <w:rFonts w:ascii="Times New Roman" w:hAnsi="Times New Roman"/>
          <w:b w:val="0"/>
          <w:color w:val="auto"/>
          <w:sz w:val="20"/>
          <w:szCs w:val="20"/>
        </w:rPr>
        <w:t>sunyata</w:t>
      </w:r>
      <w:proofErr w:type="spellEnd"/>
      <w:r w:rsidRPr="0076648D">
        <w:rPr>
          <w:rFonts w:ascii="Times New Roman" w:hAnsi="Times New Roman"/>
          <w:b w:val="0"/>
          <w:color w:val="auto"/>
          <w:sz w:val="20"/>
          <w:szCs w:val="20"/>
        </w:rPr>
        <w:t>) is, like our cauldron, potentially the most potently generative realm of being. It is supercharged state/space that can give rise to infinite possibilities of being and becoming.</w:t>
      </w:r>
    </w:p>
  </w:footnote>
  <w:footnote w:id="11">
    <w:p w14:paraId="0453D009" w14:textId="77777777" w:rsidR="002F7B76" w:rsidRPr="00F52B81" w:rsidRDefault="002F7B76" w:rsidP="0067258B">
      <w:pPr>
        <w:pStyle w:val="FootnoteText"/>
        <w:rPr>
          <w:rFonts w:ascii="Times New Roman" w:hAnsi="Times New Roman"/>
          <w:b w:val="0"/>
          <w:color w:val="auto"/>
          <w:sz w:val="20"/>
          <w:szCs w:val="20"/>
        </w:rPr>
      </w:pPr>
      <w:r w:rsidRPr="00F52B81">
        <w:rPr>
          <w:rStyle w:val="FootnoteReference"/>
          <w:rFonts w:ascii="Times New Roman" w:hAnsi="Times New Roman"/>
          <w:b w:val="0"/>
          <w:color w:val="auto"/>
          <w:sz w:val="20"/>
          <w:szCs w:val="20"/>
        </w:rPr>
        <w:footnoteRef/>
      </w:r>
      <w:r w:rsidRPr="00F52B81">
        <w:rPr>
          <w:rFonts w:ascii="Times New Roman" w:hAnsi="Times New Roman"/>
          <w:b w:val="0"/>
          <w:color w:val="auto"/>
          <w:sz w:val="20"/>
          <w:szCs w:val="20"/>
        </w:rPr>
        <w:t xml:space="preserve"> The Tiger is one of the Four Dignities in </w:t>
      </w:r>
      <w:proofErr w:type="spellStart"/>
      <w:r w:rsidRPr="00F52B81">
        <w:rPr>
          <w:rFonts w:ascii="Times New Roman" w:hAnsi="Times New Roman"/>
          <w:b w:val="0"/>
          <w:color w:val="auto"/>
          <w:sz w:val="20"/>
          <w:szCs w:val="20"/>
        </w:rPr>
        <w:t>Shambhala</w:t>
      </w:r>
      <w:proofErr w:type="spellEnd"/>
      <w:r w:rsidRPr="00F52B81">
        <w:rPr>
          <w:rFonts w:ascii="Times New Roman" w:hAnsi="Times New Roman"/>
          <w:b w:val="0"/>
          <w:color w:val="auto"/>
          <w:sz w:val="20"/>
          <w:szCs w:val="20"/>
        </w:rPr>
        <w:t xml:space="preserve"> Buddhist teachings.  See, for example, </w:t>
      </w:r>
      <w:proofErr w:type="spellStart"/>
      <w:r w:rsidRPr="00F52B81">
        <w:rPr>
          <w:rFonts w:ascii="Times New Roman" w:hAnsi="Times New Roman"/>
          <w:b w:val="0"/>
          <w:color w:val="auto"/>
          <w:sz w:val="20"/>
          <w:szCs w:val="20"/>
        </w:rPr>
        <w:t>Mukpo</w:t>
      </w:r>
      <w:proofErr w:type="spellEnd"/>
      <w:r w:rsidRPr="00F52B81">
        <w:rPr>
          <w:rFonts w:ascii="Times New Roman" w:hAnsi="Times New Roman"/>
          <w:b w:val="0"/>
          <w:color w:val="auto"/>
          <w:sz w:val="20"/>
          <w:szCs w:val="20"/>
        </w:rPr>
        <w:t>, 2005, pp. 42-44.</w:t>
      </w:r>
    </w:p>
  </w:footnote>
  <w:footnote w:id="12">
    <w:p w14:paraId="1E608FDC" w14:textId="77777777" w:rsidR="002F7B76" w:rsidRPr="0076648D" w:rsidRDefault="002F7B76">
      <w:pPr>
        <w:pStyle w:val="FootnoteText"/>
        <w:rPr>
          <w:rFonts w:ascii="Times New Roman" w:hAnsi="Times New Roman" w:cs="Times New Roman"/>
          <w:color w:val="auto"/>
          <w:sz w:val="20"/>
          <w:szCs w:val="20"/>
        </w:rPr>
      </w:pPr>
      <w:r w:rsidRPr="0076648D">
        <w:rPr>
          <w:rStyle w:val="FootnoteReference"/>
          <w:rFonts w:ascii="Times New Roman" w:hAnsi="Times New Roman" w:cs="Times New Roman"/>
          <w:color w:val="auto"/>
          <w:sz w:val="20"/>
          <w:szCs w:val="20"/>
        </w:rPr>
        <w:footnoteRef/>
      </w:r>
      <w:r w:rsidRPr="0076648D">
        <w:rPr>
          <w:rFonts w:ascii="Times New Roman" w:hAnsi="Times New Roman" w:cs="Times New Roman"/>
          <w:color w:val="auto"/>
          <w:sz w:val="20"/>
          <w:szCs w:val="20"/>
        </w:rPr>
        <w:t xml:space="preserve"> </w:t>
      </w:r>
      <w:r w:rsidRPr="0076648D">
        <w:rPr>
          <w:rFonts w:ascii="Times New Roman" w:hAnsi="Times New Roman" w:cs="Times New Roman"/>
          <w:b w:val="0"/>
          <w:color w:val="auto"/>
          <w:sz w:val="20"/>
          <w:szCs w:val="20"/>
        </w:rPr>
        <w:t>Here is</w:t>
      </w:r>
      <w:r w:rsidRPr="0076648D">
        <w:rPr>
          <w:rFonts w:ascii="Times New Roman" w:hAnsi="Times New Roman" w:cs="Times New Roman"/>
          <w:color w:val="auto"/>
          <w:sz w:val="20"/>
          <w:szCs w:val="20"/>
        </w:rPr>
        <w:t xml:space="preserve"> </w:t>
      </w:r>
      <w:proofErr w:type="spellStart"/>
      <w:r w:rsidRPr="0076648D">
        <w:rPr>
          <w:rFonts w:ascii="Times New Roman" w:hAnsi="Times New Roman" w:cs="Times New Roman"/>
          <w:b w:val="0"/>
          <w:color w:val="auto"/>
          <w:sz w:val="20"/>
          <w:szCs w:val="20"/>
        </w:rPr>
        <w:t>Wallin</w:t>
      </w:r>
      <w:proofErr w:type="spellEnd"/>
      <w:r w:rsidRPr="0076648D">
        <w:rPr>
          <w:rFonts w:ascii="Times New Roman" w:hAnsi="Times New Roman" w:cs="Times New Roman"/>
          <w:b w:val="0"/>
          <w:color w:val="auto"/>
          <w:sz w:val="20"/>
          <w:szCs w:val="20"/>
        </w:rPr>
        <w:t xml:space="preserve"> (2007) again: “Infancy research suggests that rudimentary forms of </w:t>
      </w:r>
      <w:proofErr w:type="spellStart"/>
      <w:r w:rsidRPr="0076648D">
        <w:rPr>
          <w:rFonts w:ascii="Times New Roman" w:hAnsi="Times New Roman" w:cs="Times New Roman"/>
          <w:b w:val="0"/>
          <w:color w:val="auto"/>
          <w:sz w:val="20"/>
          <w:szCs w:val="20"/>
        </w:rPr>
        <w:t>intersubjectivity</w:t>
      </w:r>
      <w:proofErr w:type="spellEnd"/>
      <w:r w:rsidRPr="0076648D">
        <w:rPr>
          <w:rFonts w:ascii="Times New Roman" w:hAnsi="Times New Roman" w:cs="Times New Roman"/>
          <w:b w:val="0"/>
          <w:color w:val="auto"/>
          <w:sz w:val="20"/>
          <w:szCs w:val="20"/>
        </w:rPr>
        <w:t xml:space="preserve"> are present virtually from birth. We appear to be preprogrammed—neurologically ‘hard-wired’—for </w:t>
      </w:r>
      <w:proofErr w:type="spellStart"/>
      <w:r w:rsidRPr="0076648D">
        <w:rPr>
          <w:rFonts w:ascii="Times New Roman" w:hAnsi="Times New Roman" w:cs="Times New Roman"/>
          <w:b w:val="0"/>
          <w:color w:val="auto"/>
          <w:sz w:val="20"/>
          <w:szCs w:val="20"/>
        </w:rPr>
        <w:t>intersubjectivity</w:t>
      </w:r>
      <w:proofErr w:type="spellEnd"/>
      <w:r w:rsidRPr="0076648D">
        <w:rPr>
          <w:rFonts w:ascii="Times New Roman" w:hAnsi="Times New Roman" w:cs="Times New Roman"/>
          <w:b w:val="0"/>
          <w:color w:val="auto"/>
          <w:sz w:val="20"/>
          <w:szCs w:val="20"/>
        </w:rPr>
        <w:t>” (p. 52).</w:t>
      </w:r>
    </w:p>
  </w:footnote>
  <w:footnote w:id="13">
    <w:p w14:paraId="797BB34D" w14:textId="77777777" w:rsidR="002F7B76" w:rsidRPr="0076648D" w:rsidRDefault="002F7B76" w:rsidP="0067258B">
      <w:pPr>
        <w:pStyle w:val="FootnoteText"/>
        <w:rPr>
          <w:rFonts w:ascii="Times New Roman" w:hAnsi="Times New Roman"/>
          <w:b w:val="0"/>
          <w:color w:val="auto"/>
          <w:sz w:val="20"/>
          <w:szCs w:val="20"/>
        </w:rPr>
      </w:pPr>
      <w:r w:rsidRPr="00F52B81">
        <w:rPr>
          <w:rStyle w:val="FootnoteReference"/>
          <w:rFonts w:ascii="Times New Roman" w:hAnsi="Times New Roman"/>
          <w:b w:val="0"/>
          <w:color w:val="auto"/>
          <w:sz w:val="20"/>
          <w:szCs w:val="20"/>
        </w:rPr>
        <w:footnoteRef/>
      </w:r>
      <w:r w:rsidRPr="00F52B81">
        <w:rPr>
          <w:rFonts w:ascii="Times New Roman" w:hAnsi="Times New Roman"/>
          <w:b w:val="0"/>
          <w:color w:val="auto"/>
          <w:sz w:val="20"/>
          <w:szCs w:val="20"/>
        </w:rPr>
        <w:t xml:space="preserve"> </w:t>
      </w:r>
      <w:r>
        <w:rPr>
          <w:rFonts w:ascii="Times New Roman" w:hAnsi="Times New Roman"/>
          <w:b w:val="0"/>
          <w:color w:val="auto"/>
          <w:sz w:val="20"/>
          <w:szCs w:val="20"/>
        </w:rPr>
        <w:t xml:space="preserve">Examples of </w:t>
      </w:r>
      <w:r w:rsidRPr="00F52B81">
        <w:rPr>
          <w:rFonts w:ascii="Times New Roman" w:hAnsi="Times New Roman"/>
          <w:b w:val="0"/>
          <w:color w:val="auto"/>
          <w:sz w:val="20"/>
          <w:szCs w:val="20"/>
        </w:rPr>
        <w:t>Buddhist writers/text</w:t>
      </w:r>
      <w:r>
        <w:rPr>
          <w:rFonts w:ascii="Times New Roman" w:hAnsi="Times New Roman"/>
          <w:b w:val="0"/>
          <w:color w:val="auto"/>
          <w:sz w:val="20"/>
          <w:szCs w:val="20"/>
        </w:rPr>
        <w:t>s</w:t>
      </w:r>
      <w:r w:rsidRPr="00F52B81">
        <w:rPr>
          <w:rFonts w:ascii="Times New Roman" w:hAnsi="Times New Roman"/>
          <w:b w:val="0"/>
          <w:color w:val="auto"/>
          <w:sz w:val="20"/>
          <w:szCs w:val="20"/>
        </w:rPr>
        <w:t xml:space="preserve"> </w:t>
      </w:r>
      <w:r>
        <w:rPr>
          <w:rFonts w:ascii="Times New Roman" w:hAnsi="Times New Roman"/>
          <w:b w:val="0"/>
          <w:color w:val="auto"/>
          <w:sz w:val="20"/>
          <w:szCs w:val="20"/>
        </w:rPr>
        <w:t xml:space="preserve">in which </w:t>
      </w:r>
      <w:r w:rsidRPr="00F52B81">
        <w:rPr>
          <w:rFonts w:ascii="Times New Roman" w:hAnsi="Times New Roman"/>
          <w:b w:val="0"/>
          <w:color w:val="auto"/>
          <w:sz w:val="20"/>
          <w:szCs w:val="20"/>
        </w:rPr>
        <w:t xml:space="preserve">mother love </w:t>
      </w:r>
      <w:r>
        <w:rPr>
          <w:rFonts w:ascii="Times New Roman" w:hAnsi="Times New Roman"/>
          <w:b w:val="0"/>
          <w:color w:val="auto"/>
          <w:sz w:val="20"/>
          <w:szCs w:val="20"/>
        </w:rPr>
        <w:t xml:space="preserve">is invoked </w:t>
      </w:r>
      <w:r w:rsidRPr="00F52B81">
        <w:rPr>
          <w:rFonts w:ascii="Times New Roman" w:hAnsi="Times New Roman"/>
          <w:b w:val="0"/>
          <w:color w:val="auto"/>
          <w:sz w:val="20"/>
          <w:szCs w:val="20"/>
        </w:rPr>
        <w:t xml:space="preserve">as the exemplar of unconditional love and/or loving protection include the Friendliness chant (a </w:t>
      </w:r>
      <w:proofErr w:type="spellStart"/>
      <w:r w:rsidRPr="00F52B81">
        <w:rPr>
          <w:rFonts w:ascii="Times New Roman" w:hAnsi="Times New Roman"/>
          <w:b w:val="0"/>
          <w:color w:val="auto"/>
          <w:sz w:val="20"/>
          <w:szCs w:val="20"/>
        </w:rPr>
        <w:t>Metta-Sutta</w:t>
      </w:r>
      <w:proofErr w:type="spellEnd"/>
      <w:r w:rsidRPr="00F52B81">
        <w:rPr>
          <w:rFonts w:ascii="Times New Roman" w:hAnsi="Times New Roman"/>
          <w:b w:val="0"/>
          <w:color w:val="auto"/>
          <w:sz w:val="20"/>
          <w:szCs w:val="20"/>
        </w:rPr>
        <w:t xml:space="preserve"> in translation) (</w:t>
      </w:r>
      <w:proofErr w:type="spellStart"/>
      <w:r w:rsidRPr="00F52B81">
        <w:rPr>
          <w:rFonts w:ascii="Times New Roman" w:hAnsi="Times New Roman"/>
          <w:b w:val="0"/>
          <w:color w:val="auto"/>
          <w:sz w:val="20"/>
          <w:szCs w:val="20"/>
        </w:rPr>
        <w:t>Chödrön</w:t>
      </w:r>
      <w:proofErr w:type="spellEnd"/>
      <w:r w:rsidRPr="00F52B81">
        <w:rPr>
          <w:rFonts w:ascii="Times New Roman" w:hAnsi="Times New Roman"/>
          <w:b w:val="0"/>
          <w:color w:val="auto"/>
          <w:sz w:val="20"/>
          <w:szCs w:val="20"/>
        </w:rPr>
        <w:t>, 2001, pp. 128-129</w:t>
      </w:r>
      <w:r>
        <w:rPr>
          <w:rFonts w:ascii="Times New Roman" w:hAnsi="Times New Roman"/>
          <w:b w:val="0"/>
          <w:color w:val="auto"/>
          <w:sz w:val="20"/>
          <w:szCs w:val="20"/>
        </w:rPr>
        <w:t xml:space="preserve">; </w:t>
      </w:r>
      <w:proofErr w:type="spellStart"/>
      <w:r>
        <w:rPr>
          <w:rFonts w:ascii="Times New Roman" w:hAnsi="Times New Roman"/>
          <w:b w:val="0"/>
          <w:color w:val="auto"/>
          <w:sz w:val="20"/>
          <w:szCs w:val="20"/>
        </w:rPr>
        <w:t>Goleman</w:t>
      </w:r>
      <w:proofErr w:type="spellEnd"/>
      <w:r>
        <w:rPr>
          <w:rFonts w:ascii="Times New Roman" w:hAnsi="Times New Roman"/>
          <w:b w:val="0"/>
          <w:color w:val="auto"/>
          <w:sz w:val="20"/>
          <w:szCs w:val="20"/>
        </w:rPr>
        <w:t>, 2015, p. 49-52</w:t>
      </w:r>
      <w:r w:rsidRPr="00F52B81">
        <w:rPr>
          <w:rFonts w:ascii="Times New Roman" w:hAnsi="Times New Roman"/>
          <w:b w:val="0"/>
          <w:color w:val="auto"/>
          <w:sz w:val="20"/>
          <w:szCs w:val="20"/>
        </w:rPr>
        <w:t>)</w:t>
      </w:r>
      <w:r>
        <w:rPr>
          <w:rFonts w:ascii="Times New Roman" w:hAnsi="Times New Roman"/>
          <w:b w:val="0"/>
          <w:color w:val="auto"/>
          <w:sz w:val="20"/>
          <w:szCs w:val="20"/>
        </w:rPr>
        <w:t xml:space="preserve">.  Our understandings about what the mother involves in Buddhist teachings continues to evolve.  We wrote earlier about how </w:t>
      </w:r>
      <w:r w:rsidRPr="0076648D">
        <w:rPr>
          <w:rFonts w:ascii="Times New Roman" w:hAnsi="Times New Roman"/>
          <w:b w:val="0"/>
          <w:i/>
          <w:color w:val="auto"/>
          <w:sz w:val="20"/>
          <w:szCs w:val="20"/>
        </w:rPr>
        <w:t>mother</w:t>
      </w:r>
      <w:r>
        <w:rPr>
          <w:rFonts w:ascii="Times New Roman" w:hAnsi="Times New Roman"/>
          <w:b w:val="0"/>
          <w:color w:val="auto"/>
          <w:sz w:val="20"/>
          <w:szCs w:val="20"/>
        </w:rPr>
        <w:t xml:space="preserve"> is connected to vastness, space, emptiness, that from which things arise—that which is unconditioned—and how mother is not connected to gendered beings.  Given the complexity with which “mother” can be experienced in Western culture, we demonstrate the ways in which we write with our confusions and emergent understandings.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FC6E85" w14:textId="331304EC" w:rsidR="005B0982" w:rsidRDefault="00717180">
    <w:pPr>
      <w:pStyle w:val="Header"/>
    </w:pPr>
    <w:ins w:id="2" w:author="Heesoon Bai" w:date="2017-01-15T12:10:00Z">
      <w:r>
        <w:rPr>
          <w:noProof/>
          <w:lang w:eastAsia="en-US"/>
        </w:rPr>
        <w:pict w14:anchorId="40FC88A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2.35pt;height:70.3pt;rotation:315;z-index:-251655168;mso-wrap-edited:f;mso-position-horizontal:center;mso-position-horizontal-relative:margin;mso-position-vertical:center;mso-position-vertical-relative:margin" wrapcoords="21336 8272 19591 8272 19196 8502 18900 10340 18998 12408 18439 8961 17945 6893 17615 8731 16858 8272 16101 8272 16002 8731 15179 8272 14817 8502 14586 8042 14191 8502 14191 8731 14356 11489 14323 16314 12940 8961 12578 7353 12413 8502 11195 4136 10734 4595 10668 5285 10865 7812 10832 12638 9614 4595 6321 4595 6289 5285 6486 8502 5235 4136 5070 4595 4807 7123 4576 11029 3720 5744 3160 3217 2897 4595 2271 4595 2436 6434 2436 11259 1580 5744 987 2987 691 4595 164 4825 131 5055 296 7123 296 11719 131 16314 296 17463 362 17693 1119 17693 1679 16314 2535 17923 2568 17693 2963 17463 2996 17234 2831 14476 3062 15625 3951 18382 4115 17923 6091 17234 6256 17004 6848 18612 7013 17463 7046 16774 6947 11719 7408 13557 7540 12868 7606 11259 8593 17923 9252 17463 9021 10800 9120 6204 11326 17463 11425 16774 12150 18382 12314 17923 13039 17693 14290 21600 14850 21370 14915 20910 14718 19302 15310 17923 15706 15625 15969 17234 16562 18382 16693 17463 16562 11719 17089 14706 18076 18612 18208 17693 18603 16544 18669 15625 18867 16774 19525 19072 19756 17693 21171 17463 21369 16774 21435 15855 21468 14476 21270 10800 21435 10570 21468 9191 21336 8272" fillcolor="silver" stroked="f">
            <v:textpath style="font-family:&quot;Cambria&quot;;font-size:1pt" string="DRAFT In press"/>
            <w10:wrap anchorx="margin" anchory="margin"/>
          </v:shape>
        </w:pict>
      </w:r>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B44C96" w14:textId="1ED646E7" w:rsidR="005B0982" w:rsidRDefault="00717180">
    <w:pPr>
      <w:pStyle w:val="Header"/>
    </w:pPr>
    <w:ins w:id="3" w:author="Heesoon Bai" w:date="2017-01-15T12:10:00Z">
      <w:r>
        <w:rPr>
          <w:noProof/>
          <w:lang w:eastAsia="en-US"/>
        </w:rPr>
        <w:pict w14:anchorId="4978154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2.35pt;height:70.3pt;rotation:315;z-index:-251657216;mso-wrap-edited:f;mso-position-horizontal:center;mso-position-horizontal-relative:margin;mso-position-vertical:center;mso-position-vertical-relative:margin" wrapcoords="21336 8272 19591 8272 19196 8502 18900 10340 18998 12408 18439 8961 17945 6893 17615 8731 16858 8272 16101 8272 16002 8731 15179 8272 14817 8502 14586 8042 14191 8502 14191 8731 14356 11489 14323 16314 12940 8961 12578 7353 12413 8502 11195 4136 10734 4595 10668 5285 10865 7812 10832 12638 9614 4595 6321 4595 6289 5285 6486 8502 5235 4136 5070 4595 4807 7123 4576 11029 3720 5744 3160 3217 2897 4595 2271 4595 2436 6434 2436 11259 1580 5744 987 2987 691 4595 164 4825 131 5055 296 7123 296 11719 131 16314 296 17463 362 17693 1119 17693 1679 16314 2535 17923 2568 17693 2963 17463 2996 17234 2831 14476 3062 15625 3951 18382 4115 17923 6091 17234 6256 17004 6848 18612 7013 17463 7046 16774 6947 11719 7408 13557 7540 12868 7606 11259 8593 17923 9252 17463 9021 10800 9120 6204 11326 17463 11425 16774 12150 18382 12314 17923 13039 17693 14290 21600 14850 21370 14915 20910 14718 19302 15310 17923 15706 15625 15969 17234 16562 18382 16693 17463 16562 11719 17089 14706 18076 18612 18208 17693 18603 16544 18669 15625 18867 16774 19525 19072 19756 17693 21171 17463 21369 16774 21435 15855 21468 14476 21270 10800 21435 10570 21468 9191 21336 8272" fillcolor="silver" stroked="f">
            <v:textpath style="font-family:&quot;Cambria&quot;;font-size:1pt" string="DRAFT In press"/>
            <w10:wrap anchorx="margin" anchory="margin"/>
          </v:shape>
        </w:pic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5637A8" w14:textId="369FA386" w:rsidR="005B0982" w:rsidRDefault="00717180">
    <w:pPr>
      <w:pStyle w:val="Header"/>
    </w:pPr>
    <w:ins w:id="4" w:author="Heesoon Bai" w:date="2017-01-15T12:10:00Z">
      <w:r>
        <w:rPr>
          <w:noProof/>
          <w:lang w:eastAsia="en-US"/>
        </w:rPr>
        <w:pict w14:anchorId="1E4ACCC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2.35pt;height:70.3pt;rotation:315;z-index:-251653120;mso-wrap-edited:f;mso-position-horizontal:center;mso-position-horizontal-relative:margin;mso-position-vertical:center;mso-position-vertical-relative:margin" wrapcoords="21336 8272 19591 8272 19196 8502 18900 10340 18998 12408 18439 8961 17945 6893 17615 8731 16858 8272 16101 8272 16002 8731 15179 8272 14817 8502 14586 8042 14191 8502 14191 8731 14356 11489 14323 16314 12940 8961 12578 7353 12413 8502 11195 4136 10734 4595 10668 5285 10865 7812 10832 12638 9614 4595 6321 4595 6289 5285 6486 8502 5235 4136 5070 4595 4807 7123 4576 11029 3720 5744 3160 3217 2897 4595 2271 4595 2436 6434 2436 11259 1580 5744 987 2987 691 4595 164 4825 131 5055 296 7123 296 11719 131 16314 296 17463 362 17693 1119 17693 1679 16314 2535 17923 2568 17693 2963 17463 2996 17234 2831 14476 3062 15625 3951 18382 4115 17923 6091 17234 6256 17004 6848 18612 7013 17463 7046 16774 6947 11719 7408 13557 7540 12868 7606 11259 8593 17923 9252 17463 9021 10800 9120 6204 11326 17463 11425 16774 12150 18382 12314 17923 13039 17693 14290 21600 14850 21370 14915 20910 14718 19302 15310 17923 15706 15625 15969 17234 16562 18382 16693 17463 16562 11719 17089 14706 18076 18612 18208 17693 18603 16544 18669 15625 18867 16774 19525 19072 19756 17693 21171 17463 21369 16774 21435 15855 21468 14476 21270 10800 21435 10570 21468 9191 21336 8272" fillcolor="silver" stroked="f">
            <v:textpath style="font-family:&quot;Cambria&quot;;font-size:1pt" string="DRAFT In press"/>
            <w10:wrap anchorx="margin" anchory="margin"/>
          </v:shape>
        </w:pict>
      </w:r>
    </w:ins>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colormenu v:ext="edit" fillcolor="non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8B"/>
    <w:rsid w:val="00005603"/>
    <w:rsid w:val="00005F42"/>
    <w:rsid w:val="00030212"/>
    <w:rsid w:val="0003054C"/>
    <w:rsid w:val="0003225F"/>
    <w:rsid w:val="00034859"/>
    <w:rsid w:val="000549C2"/>
    <w:rsid w:val="00060187"/>
    <w:rsid w:val="000A3D3B"/>
    <w:rsid w:val="000B2516"/>
    <w:rsid w:val="000D350C"/>
    <w:rsid w:val="000D39DF"/>
    <w:rsid w:val="000D782C"/>
    <w:rsid w:val="000E05C6"/>
    <w:rsid w:val="000F35C6"/>
    <w:rsid w:val="0011767F"/>
    <w:rsid w:val="0012073A"/>
    <w:rsid w:val="0013172A"/>
    <w:rsid w:val="0013273A"/>
    <w:rsid w:val="00134F96"/>
    <w:rsid w:val="001354CF"/>
    <w:rsid w:val="00140171"/>
    <w:rsid w:val="00142EE6"/>
    <w:rsid w:val="00153EB7"/>
    <w:rsid w:val="00160DA1"/>
    <w:rsid w:val="00182D4F"/>
    <w:rsid w:val="001830FA"/>
    <w:rsid w:val="00195957"/>
    <w:rsid w:val="001C0364"/>
    <w:rsid w:val="001C4B9E"/>
    <w:rsid w:val="001C729C"/>
    <w:rsid w:val="001E2C28"/>
    <w:rsid w:val="00202A75"/>
    <w:rsid w:val="002365DD"/>
    <w:rsid w:val="00261F21"/>
    <w:rsid w:val="00264067"/>
    <w:rsid w:val="002666A3"/>
    <w:rsid w:val="00267BDA"/>
    <w:rsid w:val="00286FDA"/>
    <w:rsid w:val="00291095"/>
    <w:rsid w:val="0029333B"/>
    <w:rsid w:val="002A20F7"/>
    <w:rsid w:val="002B28E1"/>
    <w:rsid w:val="002D0308"/>
    <w:rsid w:val="002D48A9"/>
    <w:rsid w:val="002F26FA"/>
    <w:rsid w:val="002F7B76"/>
    <w:rsid w:val="0030241A"/>
    <w:rsid w:val="00307E8E"/>
    <w:rsid w:val="00315B0F"/>
    <w:rsid w:val="00316B0F"/>
    <w:rsid w:val="003302B7"/>
    <w:rsid w:val="003811F1"/>
    <w:rsid w:val="003A57C1"/>
    <w:rsid w:val="003B511E"/>
    <w:rsid w:val="003C0893"/>
    <w:rsid w:val="003C20FD"/>
    <w:rsid w:val="003D40B8"/>
    <w:rsid w:val="003D787B"/>
    <w:rsid w:val="003E43AB"/>
    <w:rsid w:val="003E50D8"/>
    <w:rsid w:val="003E5853"/>
    <w:rsid w:val="003F10C9"/>
    <w:rsid w:val="00401193"/>
    <w:rsid w:val="004019F0"/>
    <w:rsid w:val="00403E55"/>
    <w:rsid w:val="0040426D"/>
    <w:rsid w:val="004049EF"/>
    <w:rsid w:val="00415CF7"/>
    <w:rsid w:val="00416A51"/>
    <w:rsid w:val="00435F5C"/>
    <w:rsid w:val="00453D3D"/>
    <w:rsid w:val="00454B37"/>
    <w:rsid w:val="004610BF"/>
    <w:rsid w:val="00475522"/>
    <w:rsid w:val="00481C55"/>
    <w:rsid w:val="0048746A"/>
    <w:rsid w:val="00492B30"/>
    <w:rsid w:val="00492BE6"/>
    <w:rsid w:val="004A7E24"/>
    <w:rsid w:val="004F76E2"/>
    <w:rsid w:val="00505CD5"/>
    <w:rsid w:val="00513772"/>
    <w:rsid w:val="0052111D"/>
    <w:rsid w:val="0052411D"/>
    <w:rsid w:val="0053097A"/>
    <w:rsid w:val="00536979"/>
    <w:rsid w:val="00551560"/>
    <w:rsid w:val="00554C7F"/>
    <w:rsid w:val="00563291"/>
    <w:rsid w:val="00571AEE"/>
    <w:rsid w:val="0057234B"/>
    <w:rsid w:val="005767C7"/>
    <w:rsid w:val="00577ADD"/>
    <w:rsid w:val="00577AED"/>
    <w:rsid w:val="0058633A"/>
    <w:rsid w:val="00591405"/>
    <w:rsid w:val="00596974"/>
    <w:rsid w:val="00596BA7"/>
    <w:rsid w:val="005A3CEE"/>
    <w:rsid w:val="005A7A81"/>
    <w:rsid w:val="005B0982"/>
    <w:rsid w:val="005D5FC2"/>
    <w:rsid w:val="005F001A"/>
    <w:rsid w:val="005F30B5"/>
    <w:rsid w:val="005F4DC5"/>
    <w:rsid w:val="005F6DC5"/>
    <w:rsid w:val="00601623"/>
    <w:rsid w:val="00605CE3"/>
    <w:rsid w:val="00606561"/>
    <w:rsid w:val="00610623"/>
    <w:rsid w:val="00613A8B"/>
    <w:rsid w:val="006160BD"/>
    <w:rsid w:val="00627843"/>
    <w:rsid w:val="006278C6"/>
    <w:rsid w:val="0063083A"/>
    <w:rsid w:val="00631D44"/>
    <w:rsid w:val="006370F7"/>
    <w:rsid w:val="00661F05"/>
    <w:rsid w:val="00663E33"/>
    <w:rsid w:val="00666CE4"/>
    <w:rsid w:val="00667F84"/>
    <w:rsid w:val="0067258B"/>
    <w:rsid w:val="00681F8C"/>
    <w:rsid w:val="00684A80"/>
    <w:rsid w:val="006A5E99"/>
    <w:rsid w:val="006A74CD"/>
    <w:rsid w:val="006B62B4"/>
    <w:rsid w:val="006C1BEC"/>
    <w:rsid w:val="006C2CA7"/>
    <w:rsid w:val="006E2CA6"/>
    <w:rsid w:val="006E4970"/>
    <w:rsid w:val="006E5CA5"/>
    <w:rsid w:val="006F2503"/>
    <w:rsid w:val="006F5A68"/>
    <w:rsid w:val="00701D2F"/>
    <w:rsid w:val="00702FFC"/>
    <w:rsid w:val="00706502"/>
    <w:rsid w:val="00713E13"/>
    <w:rsid w:val="007162DA"/>
    <w:rsid w:val="00717180"/>
    <w:rsid w:val="00720688"/>
    <w:rsid w:val="00723C90"/>
    <w:rsid w:val="00727C71"/>
    <w:rsid w:val="00731956"/>
    <w:rsid w:val="00755666"/>
    <w:rsid w:val="00760721"/>
    <w:rsid w:val="0076648D"/>
    <w:rsid w:val="00766997"/>
    <w:rsid w:val="00784337"/>
    <w:rsid w:val="007A7CCB"/>
    <w:rsid w:val="007B1EAB"/>
    <w:rsid w:val="007D6152"/>
    <w:rsid w:val="007E10AC"/>
    <w:rsid w:val="007E26B0"/>
    <w:rsid w:val="007F036B"/>
    <w:rsid w:val="00802095"/>
    <w:rsid w:val="008411D4"/>
    <w:rsid w:val="00841B7B"/>
    <w:rsid w:val="00841C1A"/>
    <w:rsid w:val="00843547"/>
    <w:rsid w:val="00844546"/>
    <w:rsid w:val="00852DA4"/>
    <w:rsid w:val="0085327C"/>
    <w:rsid w:val="0085453B"/>
    <w:rsid w:val="00856600"/>
    <w:rsid w:val="00857219"/>
    <w:rsid w:val="00866CEE"/>
    <w:rsid w:val="00871E5E"/>
    <w:rsid w:val="00874E5D"/>
    <w:rsid w:val="00886099"/>
    <w:rsid w:val="008A20C3"/>
    <w:rsid w:val="008A2764"/>
    <w:rsid w:val="008A4E88"/>
    <w:rsid w:val="008A6981"/>
    <w:rsid w:val="008B6342"/>
    <w:rsid w:val="008B7F31"/>
    <w:rsid w:val="008C169E"/>
    <w:rsid w:val="008C70F7"/>
    <w:rsid w:val="008D496B"/>
    <w:rsid w:val="008E08D9"/>
    <w:rsid w:val="008E78D8"/>
    <w:rsid w:val="008F3135"/>
    <w:rsid w:val="008F4D0E"/>
    <w:rsid w:val="00907CD3"/>
    <w:rsid w:val="00912E29"/>
    <w:rsid w:val="0092538C"/>
    <w:rsid w:val="0092734C"/>
    <w:rsid w:val="00936460"/>
    <w:rsid w:val="00950722"/>
    <w:rsid w:val="009513F6"/>
    <w:rsid w:val="00963466"/>
    <w:rsid w:val="0096466B"/>
    <w:rsid w:val="009708C2"/>
    <w:rsid w:val="009858AE"/>
    <w:rsid w:val="00991DE8"/>
    <w:rsid w:val="009920A7"/>
    <w:rsid w:val="009A2635"/>
    <w:rsid w:val="009A4624"/>
    <w:rsid w:val="009B26FF"/>
    <w:rsid w:val="009D0F5C"/>
    <w:rsid w:val="009D1F5C"/>
    <w:rsid w:val="009D4F5B"/>
    <w:rsid w:val="009D6845"/>
    <w:rsid w:val="009D7DA0"/>
    <w:rsid w:val="009E020E"/>
    <w:rsid w:val="009E07B9"/>
    <w:rsid w:val="009E3016"/>
    <w:rsid w:val="009E4098"/>
    <w:rsid w:val="009E573F"/>
    <w:rsid w:val="009F7872"/>
    <w:rsid w:val="00A00D1D"/>
    <w:rsid w:val="00A2521A"/>
    <w:rsid w:val="00A32923"/>
    <w:rsid w:val="00A409D7"/>
    <w:rsid w:val="00A4335A"/>
    <w:rsid w:val="00A469D6"/>
    <w:rsid w:val="00A56980"/>
    <w:rsid w:val="00A62024"/>
    <w:rsid w:val="00A7163F"/>
    <w:rsid w:val="00A72BED"/>
    <w:rsid w:val="00A735BC"/>
    <w:rsid w:val="00A832F1"/>
    <w:rsid w:val="00A96C75"/>
    <w:rsid w:val="00A97429"/>
    <w:rsid w:val="00AA0BF3"/>
    <w:rsid w:val="00AA5AD6"/>
    <w:rsid w:val="00AB5FED"/>
    <w:rsid w:val="00AF3705"/>
    <w:rsid w:val="00B06DB2"/>
    <w:rsid w:val="00B17F9F"/>
    <w:rsid w:val="00B33AFF"/>
    <w:rsid w:val="00B36116"/>
    <w:rsid w:val="00B53114"/>
    <w:rsid w:val="00B6419A"/>
    <w:rsid w:val="00B66D71"/>
    <w:rsid w:val="00B71294"/>
    <w:rsid w:val="00B715B7"/>
    <w:rsid w:val="00B721CE"/>
    <w:rsid w:val="00B87E92"/>
    <w:rsid w:val="00B90E28"/>
    <w:rsid w:val="00B95277"/>
    <w:rsid w:val="00BA4106"/>
    <w:rsid w:val="00BA5356"/>
    <w:rsid w:val="00BA5AD4"/>
    <w:rsid w:val="00BC6031"/>
    <w:rsid w:val="00BD13EC"/>
    <w:rsid w:val="00BD3AFE"/>
    <w:rsid w:val="00BD625E"/>
    <w:rsid w:val="00BF1E08"/>
    <w:rsid w:val="00BF2409"/>
    <w:rsid w:val="00BF722D"/>
    <w:rsid w:val="00C0614C"/>
    <w:rsid w:val="00C07E79"/>
    <w:rsid w:val="00C156C6"/>
    <w:rsid w:val="00C22E07"/>
    <w:rsid w:val="00C35AC2"/>
    <w:rsid w:val="00C41777"/>
    <w:rsid w:val="00C47D8B"/>
    <w:rsid w:val="00C56558"/>
    <w:rsid w:val="00C65B61"/>
    <w:rsid w:val="00C660A8"/>
    <w:rsid w:val="00C7109E"/>
    <w:rsid w:val="00C73955"/>
    <w:rsid w:val="00C84158"/>
    <w:rsid w:val="00C8496E"/>
    <w:rsid w:val="00CA29B5"/>
    <w:rsid w:val="00CA7137"/>
    <w:rsid w:val="00CB1212"/>
    <w:rsid w:val="00CB45B2"/>
    <w:rsid w:val="00CC22F8"/>
    <w:rsid w:val="00CC3AE1"/>
    <w:rsid w:val="00CC4A6E"/>
    <w:rsid w:val="00CC51F1"/>
    <w:rsid w:val="00CD02CC"/>
    <w:rsid w:val="00CD52CB"/>
    <w:rsid w:val="00CE26B5"/>
    <w:rsid w:val="00CE5A15"/>
    <w:rsid w:val="00D04C65"/>
    <w:rsid w:val="00D04E08"/>
    <w:rsid w:val="00D334E9"/>
    <w:rsid w:val="00D41671"/>
    <w:rsid w:val="00D43D46"/>
    <w:rsid w:val="00D44EAD"/>
    <w:rsid w:val="00D507DE"/>
    <w:rsid w:val="00D516ED"/>
    <w:rsid w:val="00D56B44"/>
    <w:rsid w:val="00D7293B"/>
    <w:rsid w:val="00D736F0"/>
    <w:rsid w:val="00D863C7"/>
    <w:rsid w:val="00DA062B"/>
    <w:rsid w:val="00DB031B"/>
    <w:rsid w:val="00DB2729"/>
    <w:rsid w:val="00DB6F37"/>
    <w:rsid w:val="00DC33F8"/>
    <w:rsid w:val="00DC5771"/>
    <w:rsid w:val="00DC6354"/>
    <w:rsid w:val="00DC6E69"/>
    <w:rsid w:val="00DE0A0C"/>
    <w:rsid w:val="00DE42C1"/>
    <w:rsid w:val="00DF2256"/>
    <w:rsid w:val="00DF33AD"/>
    <w:rsid w:val="00E02AB3"/>
    <w:rsid w:val="00E05AB2"/>
    <w:rsid w:val="00E103D3"/>
    <w:rsid w:val="00E16DC2"/>
    <w:rsid w:val="00E323CA"/>
    <w:rsid w:val="00E36C7A"/>
    <w:rsid w:val="00E41C27"/>
    <w:rsid w:val="00E43C27"/>
    <w:rsid w:val="00E53473"/>
    <w:rsid w:val="00E67473"/>
    <w:rsid w:val="00E7452D"/>
    <w:rsid w:val="00E82B52"/>
    <w:rsid w:val="00E921D4"/>
    <w:rsid w:val="00EA1E45"/>
    <w:rsid w:val="00EB5724"/>
    <w:rsid w:val="00EC0EFF"/>
    <w:rsid w:val="00EC4EFE"/>
    <w:rsid w:val="00EE0B23"/>
    <w:rsid w:val="00EE2598"/>
    <w:rsid w:val="00EF1403"/>
    <w:rsid w:val="00EF762F"/>
    <w:rsid w:val="00F06014"/>
    <w:rsid w:val="00F07F6B"/>
    <w:rsid w:val="00F24098"/>
    <w:rsid w:val="00F52B81"/>
    <w:rsid w:val="00F64BB0"/>
    <w:rsid w:val="00F6540D"/>
    <w:rsid w:val="00F87DD8"/>
    <w:rsid w:val="00F900DB"/>
    <w:rsid w:val="00F924B8"/>
    <w:rsid w:val="00F97FD5"/>
    <w:rsid w:val="00FA2F67"/>
    <w:rsid w:val="00FA63BF"/>
    <w:rsid w:val="00FA7703"/>
    <w:rsid w:val="00FB1572"/>
    <w:rsid w:val="00FB1B9E"/>
    <w:rsid w:val="00FB37CE"/>
    <w:rsid w:val="00FC6DDE"/>
    <w:rsid w:val="00FD21C8"/>
    <w:rsid w:val="00FD2B24"/>
    <w:rsid w:val="00FD71FA"/>
    <w:rsid w:val="00FE35EF"/>
    <w:rsid w:val="00FE6E8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enu v:ext="edit" fillcolor="none"/>
    </o:shapedefaults>
    <o:shapelayout v:ext="edit">
      <o:idmap v:ext="edit" data="1"/>
    </o:shapelayout>
  </w:shapeDefaults>
  <w:doNotEmbedSmartTags/>
  <w:decimalSymbol w:val="."/>
  <w:listSeparator w:val=","/>
  <w14:docId w14:val="3797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58B"/>
    <w:rPr>
      <w:b/>
      <w:color w:val="0000F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05CD5"/>
    <w:rPr>
      <w:rFonts w:ascii="Lucida Grande" w:hAnsi="Lucida Grande" w:cs="Lucida Grande"/>
      <w:sz w:val="18"/>
      <w:szCs w:val="18"/>
    </w:rPr>
  </w:style>
  <w:style w:type="character" w:customStyle="1" w:styleId="BalloonTextChar">
    <w:name w:val="Balloon Text Char"/>
    <w:basedOn w:val="DefaultParagraphFont"/>
    <w:uiPriority w:val="99"/>
    <w:semiHidden/>
    <w:rsid w:val="00926076"/>
    <w:rPr>
      <w:rFonts w:ascii="Lucida Grande" w:hAnsi="Lucida Grande" w:cs="Lucida Grande"/>
      <w:sz w:val="18"/>
      <w:szCs w:val="18"/>
    </w:rPr>
  </w:style>
  <w:style w:type="character" w:customStyle="1" w:styleId="BalloonTextChar0">
    <w:name w:val="Balloon Text Char"/>
    <w:basedOn w:val="DefaultParagraphFont"/>
    <w:uiPriority w:val="99"/>
    <w:semiHidden/>
    <w:rsid w:val="00926076"/>
    <w:rPr>
      <w:rFonts w:ascii="Lucida Grande" w:hAnsi="Lucida Grande" w:cs="Lucida Grande"/>
      <w:sz w:val="18"/>
      <w:szCs w:val="18"/>
    </w:rPr>
  </w:style>
  <w:style w:type="character" w:customStyle="1" w:styleId="BalloonTextChar2">
    <w:name w:val="Balloon Text Char"/>
    <w:basedOn w:val="DefaultParagraphFont"/>
    <w:uiPriority w:val="99"/>
    <w:semiHidden/>
    <w:rsid w:val="00926076"/>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505CD5"/>
    <w:rPr>
      <w:rFonts w:ascii="Lucida Grande" w:hAnsi="Lucida Grande" w:cs="Lucida Grande"/>
      <w:b/>
      <w:color w:val="0000FF"/>
      <w:sz w:val="18"/>
      <w:szCs w:val="18"/>
    </w:rPr>
  </w:style>
  <w:style w:type="paragraph" w:styleId="FootnoteText">
    <w:name w:val="footnote text"/>
    <w:basedOn w:val="Normal"/>
    <w:link w:val="FootnoteTextChar"/>
    <w:uiPriority w:val="99"/>
    <w:unhideWhenUsed/>
    <w:rsid w:val="0067258B"/>
    <w:rPr>
      <w:sz w:val="24"/>
    </w:rPr>
  </w:style>
  <w:style w:type="character" w:customStyle="1" w:styleId="FootnoteTextChar">
    <w:name w:val="Footnote Text Char"/>
    <w:basedOn w:val="DefaultParagraphFont"/>
    <w:link w:val="FootnoteText"/>
    <w:uiPriority w:val="99"/>
    <w:rsid w:val="0067258B"/>
    <w:rPr>
      <w:b/>
      <w:color w:val="0000FF"/>
      <w:sz w:val="24"/>
      <w:szCs w:val="24"/>
    </w:rPr>
  </w:style>
  <w:style w:type="character" w:styleId="FootnoteReference">
    <w:name w:val="footnote reference"/>
    <w:basedOn w:val="DefaultParagraphFont"/>
    <w:uiPriority w:val="99"/>
    <w:unhideWhenUsed/>
    <w:rsid w:val="0067258B"/>
    <w:rPr>
      <w:vertAlign w:val="superscript"/>
    </w:rPr>
  </w:style>
  <w:style w:type="paragraph" w:styleId="Footer">
    <w:name w:val="footer"/>
    <w:basedOn w:val="Normal"/>
    <w:link w:val="FooterChar"/>
    <w:rsid w:val="0067258B"/>
    <w:pPr>
      <w:tabs>
        <w:tab w:val="center" w:pos="4320"/>
        <w:tab w:val="right" w:pos="8640"/>
      </w:tabs>
    </w:pPr>
  </w:style>
  <w:style w:type="character" w:customStyle="1" w:styleId="FooterChar">
    <w:name w:val="Footer Char"/>
    <w:basedOn w:val="DefaultParagraphFont"/>
    <w:link w:val="Footer"/>
    <w:rsid w:val="0067258B"/>
    <w:rPr>
      <w:b/>
      <w:color w:val="0000FF"/>
      <w:sz w:val="22"/>
      <w:szCs w:val="24"/>
    </w:rPr>
  </w:style>
  <w:style w:type="character" w:styleId="PageNumber">
    <w:name w:val="page number"/>
    <w:basedOn w:val="DefaultParagraphFont"/>
    <w:rsid w:val="0067258B"/>
  </w:style>
  <w:style w:type="character" w:styleId="Hyperlink">
    <w:name w:val="Hyperlink"/>
    <w:basedOn w:val="DefaultParagraphFont"/>
    <w:uiPriority w:val="99"/>
    <w:rsid w:val="0067258B"/>
    <w:rPr>
      <w:color w:val="0000FF"/>
      <w:u w:val="single"/>
    </w:rPr>
  </w:style>
  <w:style w:type="character" w:styleId="CommentReference">
    <w:name w:val="annotation reference"/>
    <w:basedOn w:val="DefaultParagraphFont"/>
    <w:uiPriority w:val="99"/>
    <w:semiHidden/>
    <w:unhideWhenUsed/>
    <w:rsid w:val="0067258B"/>
    <w:rPr>
      <w:sz w:val="18"/>
      <w:szCs w:val="18"/>
    </w:rPr>
  </w:style>
  <w:style w:type="paragraph" w:styleId="CommentText">
    <w:name w:val="annotation text"/>
    <w:basedOn w:val="Normal"/>
    <w:link w:val="CommentTextChar"/>
    <w:uiPriority w:val="99"/>
    <w:semiHidden/>
    <w:unhideWhenUsed/>
    <w:rsid w:val="0067258B"/>
    <w:rPr>
      <w:sz w:val="24"/>
    </w:rPr>
  </w:style>
  <w:style w:type="character" w:customStyle="1" w:styleId="CommentTextChar">
    <w:name w:val="Comment Text Char"/>
    <w:basedOn w:val="DefaultParagraphFont"/>
    <w:link w:val="CommentText"/>
    <w:uiPriority w:val="99"/>
    <w:semiHidden/>
    <w:rsid w:val="0067258B"/>
    <w:rPr>
      <w:b/>
      <w:color w:val="0000FF"/>
      <w:sz w:val="24"/>
      <w:szCs w:val="24"/>
    </w:rPr>
  </w:style>
  <w:style w:type="paragraph" w:styleId="CommentSubject">
    <w:name w:val="annotation subject"/>
    <w:basedOn w:val="CommentText"/>
    <w:next w:val="CommentText"/>
    <w:link w:val="CommentSubjectChar"/>
    <w:uiPriority w:val="99"/>
    <w:semiHidden/>
    <w:unhideWhenUsed/>
    <w:rsid w:val="00841B7B"/>
    <w:rPr>
      <w:bCs/>
      <w:sz w:val="20"/>
      <w:szCs w:val="20"/>
    </w:rPr>
  </w:style>
  <w:style w:type="character" w:customStyle="1" w:styleId="CommentSubjectChar">
    <w:name w:val="Comment Subject Char"/>
    <w:basedOn w:val="CommentTextChar"/>
    <w:link w:val="CommentSubject"/>
    <w:uiPriority w:val="99"/>
    <w:semiHidden/>
    <w:rsid w:val="00841B7B"/>
    <w:rPr>
      <w:b/>
      <w:bCs/>
      <w:color w:val="0000FF"/>
      <w:sz w:val="24"/>
      <w:szCs w:val="24"/>
    </w:rPr>
  </w:style>
  <w:style w:type="paragraph" w:styleId="Revision">
    <w:name w:val="Revision"/>
    <w:hidden/>
    <w:uiPriority w:val="99"/>
    <w:semiHidden/>
    <w:rsid w:val="00841B7B"/>
    <w:rPr>
      <w:b/>
      <w:color w:val="0000FF"/>
      <w:sz w:val="22"/>
      <w:szCs w:val="24"/>
    </w:rPr>
  </w:style>
  <w:style w:type="paragraph" w:styleId="Header">
    <w:name w:val="header"/>
    <w:basedOn w:val="Normal"/>
    <w:link w:val="HeaderChar"/>
    <w:uiPriority w:val="99"/>
    <w:unhideWhenUsed/>
    <w:rsid w:val="00F52B81"/>
    <w:pPr>
      <w:tabs>
        <w:tab w:val="center" w:pos="4320"/>
        <w:tab w:val="right" w:pos="8640"/>
      </w:tabs>
    </w:pPr>
  </w:style>
  <w:style w:type="character" w:customStyle="1" w:styleId="HeaderChar">
    <w:name w:val="Header Char"/>
    <w:basedOn w:val="DefaultParagraphFont"/>
    <w:link w:val="Header"/>
    <w:uiPriority w:val="99"/>
    <w:rsid w:val="00F52B81"/>
    <w:rPr>
      <w:b/>
      <w:color w:val="0000FF"/>
      <w:sz w:val="22"/>
      <w:szCs w:val="24"/>
    </w:rPr>
  </w:style>
  <w:style w:type="character" w:styleId="HTMLCite">
    <w:name w:val="HTML Cite"/>
    <w:basedOn w:val="DefaultParagraphFont"/>
    <w:uiPriority w:val="99"/>
    <w:rsid w:val="00684A80"/>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58B"/>
    <w:rPr>
      <w:b/>
      <w:color w:val="0000F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05CD5"/>
    <w:rPr>
      <w:rFonts w:ascii="Lucida Grande" w:hAnsi="Lucida Grande" w:cs="Lucida Grande"/>
      <w:sz w:val="18"/>
      <w:szCs w:val="18"/>
    </w:rPr>
  </w:style>
  <w:style w:type="character" w:customStyle="1" w:styleId="BalloonTextChar">
    <w:name w:val="Balloon Text Char"/>
    <w:basedOn w:val="DefaultParagraphFont"/>
    <w:uiPriority w:val="99"/>
    <w:semiHidden/>
    <w:rsid w:val="00926076"/>
    <w:rPr>
      <w:rFonts w:ascii="Lucida Grande" w:hAnsi="Lucida Grande" w:cs="Lucida Grande"/>
      <w:sz w:val="18"/>
      <w:szCs w:val="18"/>
    </w:rPr>
  </w:style>
  <w:style w:type="character" w:customStyle="1" w:styleId="BalloonTextChar0">
    <w:name w:val="Balloon Text Char"/>
    <w:basedOn w:val="DefaultParagraphFont"/>
    <w:uiPriority w:val="99"/>
    <w:semiHidden/>
    <w:rsid w:val="00926076"/>
    <w:rPr>
      <w:rFonts w:ascii="Lucida Grande" w:hAnsi="Lucida Grande" w:cs="Lucida Grande"/>
      <w:sz w:val="18"/>
      <w:szCs w:val="18"/>
    </w:rPr>
  </w:style>
  <w:style w:type="character" w:customStyle="1" w:styleId="BalloonTextChar2">
    <w:name w:val="Balloon Text Char"/>
    <w:basedOn w:val="DefaultParagraphFont"/>
    <w:uiPriority w:val="99"/>
    <w:semiHidden/>
    <w:rsid w:val="00926076"/>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505CD5"/>
    <w:rPr>
      <w:rFonts w:ascii="Lucida Grande" w:hAnsi="Lucida Grande" w:cs="Lucida Grande"/>
      <w:b/>
      <w:color w:val="0000FF"/>
      <w:sz w:val="18"/>
      <w:szCs w:val="18"/>
    </w:rPr>
  </w:style>
  <w:style w:type="paragraph" w:styleId="FootnoteText">
    <w:name w:val="footnote text"/>
    <w:basedOn w:val="Normal"/>
    <w:link w:val="FootnoteTextChar"/>
    <w:uiPriority w:val="99"/>
    <w:unhideWhenUsed/>
    <w:rsid w:val="0067258B"/>
    <w:rPr>
      <w:sz w:val="24"/>
    </w:rPr>
  </w:style>
  <w:style w:type="character" w:customStyle="1" w:styleId="FootnoteTextChar">
    <w:name w:val="Footnote Text Char"/>
    <w:basedOn w:val="DefaultParagraphFont"/>
    <w:link w:val="FootnoteText"/>
    <w:uiPriority w:val="99"/>
    <w:rsid w:val="0067258B"/>
    <w:rPr>
      <w:b/>
      <w:color w:val="0000FF"/>
      <w:sz w:val="24"/>
      <w:szCs w:val="24"/>
    </w:rPr>
  </w:style>
  <w:style w:type="character" w:styleId="FootnoteReference">
    <w:name w:val="footnote reference"/>
    <w:basedOn w:val="DefaultParagraphFont"/>
    <w:uiPriority w:val="99"/>
    <w:unhideWhenUsed/>
    <w:rsid w:val="0067258B"/>
    <w:rPr>
      <w:vertAlign w:val="superscript"/>
    </w:rPr>
  </w:style>
  <w:style w:type="paragraph" w:styleId="Footer">
    <w:name w:val="footer"/>
    <w:basedOn w:val="Normal"/>
    <w:link w:val="FooterChar"/>
    <w:rsid w:val="0067258B"/>
    <w:pPr>
      <w:tabs>
        <w:tab w:val="center" w:pos="4320"/>
        <w:tab w:val="right" w:pos="8640"/>
      </w:tabs>
    </w:pPr>
  </w:style>
  <w:style w:type="character" w:customStyle="1" w:styleId="FooterChar">
    <w:name w:val="Footer Char"/>
    <w:basedOn w:val="DefaultParagraphFont"/>
    <w:link w:val="Footer"/>
    <w:rsid w:val="0067258B"/>
    <w:rPr>
      <w:b/>
      <w:color w:val="0000FF"/>
      <w:sz w:val="22"/>
      <w:szCs w:val="24"/>
    </w:rPr>
  </w:style>
  <w:style w:type="character" w:styleId="PageNumber">
    <w:name w:val="page number"/>
    <w:basedOn w:val="DefaultParagraphFont"/>
    <w:rsid w:val="0067258B"/>
  </w:style>
  <w:style w:type="character" w:styleId="Hyperlink">
    <w:name w:val="Hyperlink"/>
    <w:basedOn w:val="DefaultParagraphFont"/>
    <w:uiPriority w:val="99"/>
    <w:rsid w:val="0067258B"/>
    <w:rPr>
      <w:color w:val="0000FF"/>
      <w:u w:val="single"/>
    </w:rPr>
  </w:style>
  <w:style w:type="character" w:styleId="CommentReference">
    <w:name w:val="annotation reference"/>
    <w:basedOn w:val="DefaultParagraphFont"/>
    <w:uiPriority w:val="99"/>
    <w:semiHidden/>
    <w:unhideWhenUsed/>
    <w:rsid w:val="0067258B"/>
    <w:rPr>
      <w:sz w:val="18"/>
      <w:szCs w:val="18"/>
    </w:rPr>
  </w:style>
  <w:style w:type="paragraph" w:styleId="CommentText">
    <w:name w:val="annotation text"/>
    <w:basedOn w:val="Normal"/>
    <w:link w:val="CommentTextChar"/>
    <w:uiPriority w:val="99"/>
    <w:semiHidden/>
    <w:unhideWhenUsed/>
    <w:rsid w:val="0067258B"/>
    <w:rPr>
      <w:sz w:val="24"/>
    </w:rPr>
  </w:style>
  <w:style w:type="character" w:customStyle="1" w:styleId="CommentTextChar">
    <w:name w:val="Comment Text Char"/>
    <w:basedOn w:val="DefaultParagraphFont"/>
    <w:link w:val="CommentText"/>
    <w:uiPriority w:val="99"/>
    <w:semiHidden/>
    <w:rsid w:val="0067258B"/>
    <w:rPr>
      <w:b/>
      <w:color w:val="0000FF"/>
      <w:sz w:val="24"/>
      <w:szCs w:val="24"/>
    </w:rPr>
  </w:style>
  <w:style w:type="paragraph" w:styleId="CommentSubject">
    <w:name w:val="annotation subject"/>
    <w:basedOn w:val="CommentText"/>
    <w:next w:val="CommentText"/>
    <w:link w:val="CommentSubjectChar"/>
    <w:uiPriority w:val="99"/>
    <w:semiHidden/>
    <w:unhideWhenUsed/>
    <w:rsid w:val="00841B7B"/>
    <w:rPr>
      <w:bCs/>
      <w:sz w:val="20"/>
      <w:szCs w:val="20"/>
    </w:rPr>
  </w:style>
  <w:style w:type="character" w:customStyle="1" w:styleId="CommentSubjectChar">
    <w:name w:val="Comment Subject Char"/>
    <w:basedOn w:val="CommentTextChar"/>
    <w:link w:val="CommentSubject"/>
    <w:uiPriority w:val="99"/>
    <w:semiHidden/>
    <w:rsid w:val="00841B7B"/>
    <w:rPr>
      <w:b/>
      <w:bCs/>
      <w:color w:val="0000FF"/>
      <w:sz w:val="24"/>
      <w:szCs w:val="24"/>
    </w:rPr>
  </w:style>
  <w:style w:type="paragraph" w:styleId="Revision">
    <w:name w:val="Revision"/>
    <w:hidden/>
    <w:uiPriority w:val="99"/>
    <w:semiHidden/>
    <w:rsid w:val="00841B7B"/>
    <w:rPr>
      <w:b/>
      <w:color w:val="0000FF"/>
      <w:sz w:val="22"/>
      <w:szCs w:val="24"/>
    </w:rPr>
  </w:style>
  <w:style w:type="paragraph" w:styleId="Header">
    <w:name w:val="header"/>
    <w:basedOn w:val="Normal"/>
    <w:link w:val="HeaderChar"/>
    <w:uiPriority w:val="99"/>
    <w:unhideWhenUsed/>
    <w:rsid w:val="00F52B81"/>
    <w:pPr>
      <w:tabs>
        <w:tab w:val="center" w:pos="4320"/>
        <w:tab w:val="right" w:pos="8640"/>
      </w:tabs>
    </w:pPr>
  </w:style>
  <w:style w:type="character" w:customStyle="1" w:styleId="HeaderChar">
    <w:name w:val="Header Char"/>
    <w:basedOn w:val="DefaultParagraphFont"/>
    <w:link w:val="Header"/>
    <w:uiPriority w:val="99"/>
    <w:rsid w:val="00F52B81"/>
    <w:rPr>
      <w:b/>
      <w:color w:val="0000FF"/>
      <w:sz w:val="22"/>
      <w:szCs w:val="24"/>
    </w:rPr>
  </w:style>
  <w:style w:type="character" w:styleId="HTMLCite">
    <w:name w:val="HTML Cite"/>
    <w:basedOn w:val="DefaultParagraphFont"/>
    <w:uiPriority w:val="99"/>
    <w:rsid w:val="00684A8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513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E2DE4-8C9E-E649-8E92-9A33C777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5150</Words>
  <Characters>29359</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Walsh</dc:creator>
  <cp:keywords/>
  <dc:description/>
  <cp:lastModifiedBy>Neil Bacon</cp:lastModifiedBy>
  <cp:revision>2</cp:revision>
  <cp:lastPrinted>2015-12-15T13:52:00Z</cp:lastPrinted>
  <dcterms:created xsi:type="dcterms:W3CDTF">2017-02-19T02:18:00Z</dcterms:created>
  <dcterms:modified xsi:type="dcterms:W3CDTF">2017-02-19T02:18:00Z</dcterms:modified>
</cp:coreProperties>
</file>