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5DF95" w14:textId="77777777" w:rsidR="00A57504" w:rsidRPr="008838A7" w:rsidRDefault="00046694" w:rsidP="00203AC5">
      <w:pPr>
        <w:spacing w:after="0" w:line="360" w:lineRule="auto"/>
        <w:jc w:val="center"/>
        <w:outlineLvl w:val="0"/>
        <w:rPr>
          <w:rFonts w:asciiTheme="majorHAnsi" w:hAnsiTheme="majorHAnsi"/>
          <w:b/>
          <w:bCs/>
          <w:sz w:val="28"/>
          <w:szCs w:val="28"/>
          <w:lang w:val="en-CA" w:eastAsia="en-US"/>
        </w:rPr>
      </w:pPr>
      <w:bookmarkStart w:id="0" w:name="_GoBack"/>
      <w:bookmarkEnd w:id="0"/>
      <w:r w:rsidRPr="008838A7">
        <w:rPr>
          <w:rFonts w:asciiTheme="majorHAnsi" w:hAnsiTheme="majorHAnsi"/>
          <w:b/>
          <w:bCs/>
          <w:sz w:val="28"/>
          <w:szCs w:val="28"/>
          <w:lang w:val="en-CA" w:eastAsia="en-US"/>
        </w:rPr>
        <w:t>Recalibration of Mindfulness for Education</w:t>
      </w:r>
    </w:p>
    <w:p w14:paraId="549F243B" w14:textId="4BF74A46" w:rsidR="00A57504" w:rsidRPr="008838A7" w:rsidRDefault="00046694">
      <w:pPr>
        <w:spacing w:line="360" w:lineRule="auto"/>
        <w:jc w:val="center"/>
        <w:rPr>
          <w:rFonts w:asciiTheme="majorHAnsi" w:hAnsiTheme="majorHAnsi"/>
        </w:rPr>
      </w:pPr>
      <w:r w:rsidRPr="008838A7">
        <w:rPr>
          <w:rFonts w:asciiTheme="majorHAnsi" w:hAnsiTheme="majorHAnsi"/>
          <w:bCs/>
          <w:lang w:val="en-CA" w:eastAsia="en-US"/>
        </w:rPr>
        <w:t xml:space="preserve">Heesoon Bai, </w:t>
      </w:r>
      <w:r w:rsidR="00D7630D" w:rsidRPr="008838A7">
        <w:rPr>
          <w:rFonts w:asciiTheme="majorHAnsi" w:hAnsiTheme="majorHAnsi"/>
          <w:bCs/>
          <w:lang w:val="en-CA" w:eastAsia="en-US"/>
        </w:rPr>
        <w:t xml:space="preserve">Michelle </w:t>
      </w:r>
      <w:proofErr w:type="spellStart"/>
      <w:r w:rsidR="00D7630D" w:rsidRPr="008838A7">
        <w:rPr>
          <w:rFonts w:asciiTheme="majorHAnsi" w:hAnsiTheme="majorHAnsi"/>
          <w:bCs/>
          <w:lang w:val="en-CA" w:eastAsia="en-US"/>
        </w:rPr>
        <w:t>Beatch</w:t>
      </w:r>
      <w:proofErr w:type="spellEnd"/>
      <w:r w:rsidR="00D7630D" w:rsidRPr="008838A7">
        <w:rPr>
          <w:rFonts w:asciiTheme="majorHAnsi" w:hAnsiTheme="majorHAnsi"/>
          <w:bCs/>
          <w:lang w:val="en-CA" w:eastAsia="en-US"/>
        </w:rPr>
        <w:t xml:space="preserve">, </w:t>
      </w:r>
      <w:r w:rsidRPr="008838A7">
        <w:rPr>
          <w:rFonts w:asciiTheme="majorHAnsi" w:hAnsiTheme="majorHAnsi"/>
          <w:bCs/>
          <w:lang w:val="en-CA" w:eastAsia="en-US"/>
        </w:rPr>
        <w:t>David Chang</w:t>
      </w:r>
      <w:r w:rsidR="00D7630D" w:rsidRPr="008838A7">
        <w:rPr>
          <w:rFonts w:asciiTheme="majorHAnsi" w:hAnsiTheme="majorHAnsi"/>
          <w:bCs/>
          <w:lang w:val="en-CA" w:eastAsia="en-US"/>
        </w:rPr>
        <w:t xml:space="preserve"> &amp; </w:t>
      </w:r>
      <w:proofErr w:type="spellStart"/>
      <w:r w:rsidR="00D7630D" w:rsidRPr="008838A7">
        <w:rPr>
          <w:rFonts w:asciiTheme="majorHAnsi" w:hAnsiTheme="majorHAnsi"/>
          <w:bCs/>
          <w:lang w:val="en-CA" w:eastAsia="en-US"/>
        </w:rPr>
        <w:t>Avraham</w:t>
      </w:r>
      <w:proofErr w:type="spellEnd"/>
      <w:r w:rsidR="00D7630D" w:rsidRPr="008838A7">
        <w:rPr>
          <w:rFonts w:asciiTheme="majorHAnsi" w:hAnsiTheme="majorHAnsi"/>
          <w:bCs/>
          <w:lang w:val="en-CA" w:eastAsia="en-US"/>
        </w:rPr>
        <w:t xml:space="preserve"> Cohen</w:t>
      </w:r>
    </w:p>
    <w:p w14:paraId="783DC1BF" w14:textId="77777777" w:rsidR="00A57504" w:rsidRPr="008838A7" w:rsidRDefault="00046694" w:rsidP="00203AC5">
      <w:pPr>
        <w:spacing w:line="360" w:lineRule="auto"/>
        <w:ind w:right="-524"/>
        <w:outlineLvl w:val="0"/>
        <w:rPr>
          <w:rFonts w:asciiTheme="majorHAnsi" w:hAnsiTheme="majorHAnsi"/>
          <w:b/>
        </w:rPr>
      </w:pPr>
      <w:r w:rsidRPr="008838A7">
        <w:rPr>
          <w:rFonts w:asciiTheme="majorHAnsi" w:hAnsiTheme="majorHAnsi"/>
          <w:b/>
        </w:rPr>
        <w:t>PREAMBLE</w:t>
      </w:r>
    </w:p>
    <w:p w14:paraId="743EC62D" w14:textId="22A2C5BD" w:rsidR="00A57504" w:rsidRPr="008838A7" w:rsidRDefault="00046694">
      <w:pPr>
        <w:spacing w:after="0" w:line="360" w:lineRule="auto"/>
        <w:rPr>
          <w:rFonts w:asciiTheme="majorHAnsi" w:hAnsiTheme="majorHAnsi"/>
          <w:lang w:val="en-CA" w:eastAsia="en-US"/>
        </w:rPr>
      </w:pPr>
      <w:r w:rsidRPr="008838A7">
        <w:rPr>
          <w:rFonts w:asciiTheme="majorHAnsi" w:hAnsiTheme="majorHAnsi"/>
          <w:lang w:val="en-CA" w:eastAsia="en-US"/>
        </w:rPr>
        <w:t xml:space="preserve">Compartmentalization and disconnection have been pervasive phenomena that have characterized and affected all spheres of human endeavour in modern times, including--and notably for the context of this chapter--education. Modern schooling has increasingly focused on teaching many different subjects, as students move up in grades and qualify for higher education. </w:t>
      </w:r>
      <w:r w:rsidR="00203AC5" w:rsidRPr="008838A7">
        <w:rPr>
          <w:rFonts w:asciiTheme="majorHAnsi" w:hAnsiTheme="majorHAnsi"/>
          <w:lang w:val="en-CA" w:eastAsia="en-US"/>
        </w:rPr>
        <w:t>Although educators have advocated for care and human development as the primary goals of schooling</w:t>
      </w:r>
      <w:r w:rsidRPr="008838A7">
        <w:rPr>
          <w:rFonts w:asciiTheme="majorHAnsi" w:hAnsiTheme="majorHAnsi"/>
          <w:lang w:val="en-CA" w:eastAsia="en-US"/>
        </w:rPr>
        <w:t xml:space="preserve">, the reality is that such aims are most often subsumed under student academic performance. In other words, the primary focus of modern schooling has been knowledge and skills acquisition. Human flourishing </w:t>
      </w:r>
      <w:r w:rsidR="002A6F93" w:rsidRPr="008838A7">
        <w:rPr>
          <w:rFonts w:asciiTheme="majorHAnsi" w:hAnsiTheme="majorHAnsi"/>
          <w:lang w:val="en-CA" w:eastAsia="en-US"/>
        </w:rPr>
        <w:t>and personhood development tend</w:t>
      </w:r>
      <w:r w:rsidRPr="008838A7">
        <w:rPr>
          <w:rFonts w:asciiTheme="majorHAnsi" w:hAnsiTheme="majorHAnsi"/>
          <w:lang w:val="en-CA" w:eastAsia="en-US"/>
        </w:rPr>
        <w:t xml:space="preserve"> to play a secondary or instrumental role. In response to modernist educational aims, strong attempts have been made by educational leaders, </w:t>
      </w:r>
      <w:r w:rsidR="002A6F93" w:rsidRPr="008838A7">
        <w:rPr>
          <w:rFonts w:asciiTheme="majorHAnsi" w:hAnsiTheme="majorHAnsi"/>
          <w:lang w:val="en-CA" w:eastAsia="en-US"/>
        </w:rPr>
        <w:t>philosophers, and practitioners</w:t>
      </w:r>
      <w:r w:rsidRPr="008838A7">
        <w:rPr>
          <w:rFonts w:asciiTheme="majorHAnsi" w:hAnsiTheme="majorHAnsi"/>
          <w:lang w:val="en-CA" w:eastAsia="en-US"/>
        </w:rPr>
        <w:t xml:space="preserve"> in recent decades to steer education more towards development of whole human beings</w:t>
      </w:r>
      <w:r w:rsidR="0039146F" w:rsidRPr="008838A7">
        <w:rPr>
          <w:rFonts w:asciiTheme="majorHAnsi" w:hAnsiTheme="majorHAnsi"/>
          <w:lang w:val="en-CA" w:eastAsia="en-US"/>
        </w:rPr>
        <w:t xml:space="preserve"> and whole communities</w:t>
      </w:r>
      <w:r w:rsidRPr="008838A7">
        <w:rPr>
          <w:rFonts w:asciiTheme="majorHAnsi" w:hAnsiTheme="majorHAnsi"/>
          <w:lang w:val="en-CA" w:eastAsia="en-US"/>
        </w:rPr>
        <w:t xml:space="preserve">, not just primarily as students </w:t>
      </w:r>
      <w:r w:rsidR="0039146F" w:rsidRPr="008838A7">
        <w:rPr>
          <w:rFonts w:asciiTheme="majorHAnsi" w:hAnsiTheme="majorHAnsi"/>
          <w:lang w:val="en-CA" w:eastAsia="en-US"/>
        </w:rPr>
        <w:t xml:space="preserve">and classroom dwellers, </w:t>
      </w:r>
      <w:r w:rsidRPr="008838A7">
        <w:rPr>
          <w:rFonts w:asciiTheme="majorHAnsi" w:hAnsiTheme="majorHAnsi"/>
          <w:lang w:val="en-CA" w:eastAsia="en-US"/>
        </w:rPr>
        <w:t>who learn and master subjects and acquire skills. Holistic education movements, and more recently, contemplative education movements (</w:t>
      </w:r>
      <w:r w:rsidR="007C2E89">
        <w:rPr>
          <w:rFonts w:asciiTheme="majorHAnsi" w:hAnsiTheme="majorHAnsi"/>
          <w:lang w:val="en-CA" w:eastAsia="en-US"/>
        </w:rPr>
        <w:t xml:space="preserve">Bai, Cohen, </w:t>
      </w:r>
      <w:proofErr w:type="spellStart"/>
      <w:r w:rsidR="007C2E89">
        <w:rPr>
          <w:rFonts w:asciiTheme="majorHAnsi" w:hAnsiTheme="majorHAnsi"/>
          <w:lang w:val="en-CA" w:eastAsia="en-US"/>
        </w:rPr>
        <w:t>Culham</w:t>
      </w:r>
      <w:proofErr w:type="spellEnd"/>
      <w:r w:rsidR="007C2E89">
        <w:rPr>
          <w:rFonts w:asciiTheme="majorHAnsi" w:hAnsiTheme="majorHAnsi"/>
          <w:lang w:val="en-CA" w:eastAsia="en-US"/>
        </w:rPr>
        <w:t xml:space="preserve">, Park, Rabi, Scott &amp; </w:t>
      </w:r>
      <w:proofErr w:type="spellStart"/>
      <w:r w:rsidR="007C2E89">
        <w:rPr>
          <w:rFonts w:asciiTheme="majorHAnsi" w:hAnsiTheme="majorHAnsi"/>
          <w:lang w:val="en-CA" w:eastAsia="en-US"/>
        </w:rPr>
        <w:t>Tait</w:t>
      </w:r>
      <w:proofErr w:type="spellEnd"/>
      <w:r w:rsidR="00D42E3E">
        <w:rPr>
          <w:rFonts w:asciiTheme="majorHAnsi" w:hAnsiTheme="majorHAnsi"/>
          <w:lang w:val="en-CA" w:eastAsia="en-US"/>
        </w:rPr>
        <w:t xml:space="preserve">, 2014; </w:t>
      </w:r>
      <w:proofErr w:type="spellStart"/>
      <w:r w:rsidRPr="008838A7">
        <w:rPr>
          <w:rFonts w:asciiTheme="majorHAnsi" w:hAnsiTheme="majorHAnsi"/>
          <w:lang w:val="en-CA" w:eastAsia="en-US"/>
        </w:rPr>
        <w:t>Barbezat</w:t>
      </w:r>
      <w:proofErr w:type="spellEnd"/>
      <w:r w:rsidRPr="008838A7">
        <w:rPr>
          <w:rFonts w:asciiTheme="majorHAnsi" w:hAnsiTheme="majorHAnsi"/>
          <w:lang w:val="en-CA" w:eastAsia="en-US"/>
        </w:rPr>
        <w:t xml:space="preserve"> &amp; </w:t>
      </w:r>
      <w:r w:rsidR="001E052B" w:rsidRPr="008838A7">
        <w:rPr>
          <w:rFonts w:asciiTheme="majorHAnsi" w:hAnsiTheme="majorHAnsi"/>
          <w:lang w:val="en-CA" w:eastAsia="en-US"/>
        </w:rPr>
        <w:t>Bush, 2014</w:t>
      </w:r>
      <w:r w:rsidRPr="008838A7">
        <w:rPr>
          <w:rFonts w:asciiTheme="majorHAnsi" w:hAnsiTheme="majorHAnsi"/>
          <w:lang w:val="en-CA" w:eastAsia="en-US"/>
        </w:rPr>
        <w:t>), which can be seen as part of holistic and contemplative educational reform</w:t>
      </w:r>
      <w:r w:rsidR="0039612D" w:rsidRPr="008838A7">
        <w:rPr>
          <w:rFonts w:asciiTheme="majorHAnsi" w:hAnsiTheme="majorHAnsi"/>
          <w:lang w:val="en-CA" w:eastAsia="en-US"/>
        </w:rPr>
        <w:t>,</w:t>
      </w:r>
      <w:r w:rsidRPr="008838A7">
        <w:rPr>
          <w:rFonts w:asciiTheme="majorHAnsi" w:hAnsiTheme="majorHAnsi"/>
          <w:lang w:val="en-CA" w:eastAsia="en-US"/>
        </w:rPr>
        <w:t xml:space="preserve"> are at the vanguard of such educational reform or at least enhancement. </w:t>
      </w:r>
    </w:p>
    <w:p w14:paraId="2745AE0D" w14:textId="01BC866E" w:rsidR="00A57504" w:rsidRPr="008838A7" w:rsidRDefault="00046694">
      <w:pPr>
        <w:spacing w:after="0" w:line="360" w:lineRule="auto"/>
        <w:ind w:firstLine="720"/>
        <w:rPr>
          <w:rFonts w:asciiTheme="majorHAnsi" w:hAnsiTheme="majorHAnsi"/>
          <w:lang w:val="en-CA" w:eastAsia="en-US"/>
        </w:rPr>
      </w:pPr>
      <w:r w:rsidRPr="008838A7">
        <w:rPr>
          <w:rFonts w:asciiTheme="majorHAnsi" w:hAnsiTheme="majorHAnsi"/>
          <w:lang w:val="en-CA" w:eastAsia="en-US"/>
        </w:rPr>
        <w:t>Unfortunately, contemplative methodology itself has been subject to the same pressure of compartmentalization and disconnect. For example, consider what Yoga has generally become in North America: a bil</w:t>
      </w:r>
      <w:r w:rsidR="0039612D" w:rsidRPr="008838A7">
        <w:rPr>
          <w:rFonts w:asciiTheme="majorHAnsi" w:hAnsiTheme="majorHAnsi"/>
          <w:lang w:val="en-CA" w:eastAsia="en-US"/>
        </w:rPr>
        <w:t>lion dollar industry that proffers</w:t>
      </w:r>
      <w:r w:rsidRPr="008838A7">
        <w:rPr>
          <w:rFonts w:asciiTheme="majorHAnsi" w:hAnsiTheme="majorHAnsi"/>
          <w:lang w:val="en-CA" w:eastAsia="en-US"/>
        </w:rPr>
        <w:t xml:space="preserve"> a homogenized version of the original </w:t>
      </w:r>
      <w:r w:rsidR="0039612D" w:rsidRPr="008838A7">
        <w:rPr>
          <w:rFonts w:asciiTheme="majorHAnsi" w:hAnsiTheme="majorHAnsi"/>
          <w:lang w:val="en-CA" w:eastAsia="en-US"/>
        </w:rPr>
        <w:t>intent of the practice, and</w:t>
      </w:r>
      <w:r w:rsidRPr="008838A7">
        <w:rPr>
          <w:rFonts w:asciiTheme="majorHAnsi" w:hAnsiTheme="majorHAnsi"/>
          <w:lang w:val="en-CA" w:eastAsia="en-US"/>
        </w:rPr>
        <w:t xml:space="preserve"> </w:t>
      </w:r>
      <w:r w:rsidR="0039612D" w:rsidRPr="008838A7">
        <w:rPr>
          <w:rFonts w:asciiTheme="majorHAnsi" w:hAnsiTheme="majorHAnsi"/>
          <w:lang w:val="en-CA" w:eastAsia="en-US"/>
        </w:rPr>
        <w:t xml:space="preserve">idealized </w:t>
      </w:r>
      <w:r w:rsidR="0039146F" w:rsidRPr="008838A7">
        <w:rPr>
          <w:rFonts w:asciiTheme="majorHAnsi" w:hAnsiTheme="majorHAnsi"/>
          <w:lang w:val="en-CA" w:eastAsia="en-US"/>
        </w:rPr>
        <w:t xml:space="preserve">and extreme </w:t>
      </w:r>
      <w:r w:rsidR="0039612D" w:rsidRPr="008838A7">
        <w:rPr>
          <w:rFonts w:asciiTheme="majorHAnsi" w:hAnsiTheme="majorHAnsi"/>
          <w:lang w:val="en-CA" w:eastAsia="en-US"/>
        </w:rPr>
        <w:t xml:space="preserve">images </w:t>
      </w:r>
      <w:r w:rsidRPr="008838A7">
        <w:rPr>
          <w:rFonts w:asciiTheme="majorHAnsi" w:hAnsiTheme="majorHAnsi"/>
          <w:lang w:val="en-CA" w:eastAsia="en-US"/>
        </w:rPr>
        <w:t>that consis</w:t>
      </w:r>
      <w:r w:rsidR="00661DA8" w:rsidRPr="008838A7">
        <w:rPr>
          <w:rFonts w:asciiTheme="majorHAnsi" w:hAnsiTheme="majorHAnsi"/>
          <w:lang w:val="en-CA" w:eastAsia="en-US"/>
        </w:rPr>
        <w:t xml:space="preserve">ts of </w:t>
      </w:r>
      <w:r w:rsidR="00661DA8" w:rsidRPr="008838A7">
        <w:rPr>
          <w:rFonts w:asciiTheme="majorHAnsi" w:hAnsiTheme="majorHAnsi"/>
          <w:lang w:val="en-CA" w:eastAsia="en-US"/>
        </w:rPr>
        <w:lastRenderedPageBreak/>
        <w:t>young and sexy bodies</w:t>
      </w:r>
      <w:r w:rsidRPr="008838A7">
        <w:rPr>
          <w:rFonts w:asciiTheme="majorHAnsi" w:hAnsiTheme="majorHAnsi"/>
          <w:lang w:val="en-CA" w:eastAsia="en-US"/>
        </w:rPr>
        <w:t>. Mindfulness has not escaped similar commodificatio</w:t>
      </w:r>
      <w:r w:rsidR="00661DA8" w:rsidRPr="008838A7">
        <w:rPr>
          <w:rFonts w:asciiTheme="majorHAnsi" w:hAnsiTheme="majorHAnsi"/>
          <w:lang w:val="en-CA" w:eastAsia="en-US"/>
        </w:rPr>
        <w:t>n and appeal to short-term benefits. In education, mindfulness</w:t>
      </w:r>
      <w:r w:rsidRPr="008838A7">
        <w:rPr>
          <w:rFonts w:asciiTheme="majorHAnsi" w:hAnsiTheme="majorHAnsi"/>
          <w:lang w:val="en-CA" w:eastAsia="en-US"/>
        </w:rPr>
        <w:t xml:space="preserve"> has been turned into a technique for "self-regulation" that is brought into schools to manage students who are, in this age of distraction and dis</w:t>
      </w:r>
      <w:r w:rsidR="00661DA8" w:rsidRPr="008838A7">
        <w:rPr>
          <w:rFonts w:asciiTheme="majorHAnsi" w:hAnsiTheme="majorHAnsi"/>
          <w:lang w:val="en-CA" w:eastAsia="en-US"/>
        </w:rPr>
        <w:t>-</w:t>
      </w:r>
      <w:r w:rsidRPr="008838A7">
        <w:rPr>
          <w:rFonts w:asciiTheme="majorHAnsi" w:hAnsiTheme="majorHAnsi"/>
          <w:lang w:val="en-CA" w:eastAsia="en-US"/>
        </w:rPr>
        <w:t>regulation, increasingly less able to perform academically. </w:t>
      </w:r>
    </w:p>
    <w:p w14:paraId="3732EC62" w14:textId="1E94F2DA" w:rsidR="00A57504" w:rsidRPr="008838A7" w:rsidRDefault="00046694">
      <w:pPr>
        <w:spacing w:after="0" w:line="360" w:lineRule="auto"/>
        <w:ind w:firstLine="720"/>
        <w:rPr>
          <w:rFonts w:asciiTheme="majorHAnsi" w:hAnsiTheme="majorHAnsi"/>
        </w:rPr>
      </w:pPr>
      <w:r w:rsidRPr="008838A7">
        <w:rPr>
          <w:rFonts w:asciiTheme="majorHAnsi" w:hAnsiTheme="majorHAnsi"/>
        </w:rPr>
        <w:t xml:space="preserve">  Mindfulness in the context of education at times appears to be undertaken as a skill-based, cognitive-behavioural approach where its utility seems to be isolated to supporting individual cognitive processes. </w:t>
      </w:r>
      <w:r w:rsidR="00CD1EF6">
        <w:rPr>
          <w:rFonts w:asciiTheme="majorHAnsi" w:hAnsiTheme="majorHAnsi"/>
        </w:rPr>
        <w:t xml:space="preserve"> Such reductionist interpretations of</w:t>
      </w:r>
      <w:r w:rsidR="00CD1EF6" w:rsidRPr="008838A7">
        <w:rPr>
          <w:rFonts w:asciiTheme="majorHAnsi" w:hAnsiTheme="majorHAnsi"/>
        </w:rPr>
        <w:t xml:space="preserve"> mindfulness have</w:t>
      </w:r>
      <w:r w:rsidRPr="008838A7">
        <w:rPr>
          <w:rFonts w:asciiTheme="majorHAnsi" w:hAnsiTheme="majorHAnsi"/>
        </w:rPr>
        <w:t xml:space="preserve"> </w:t>
      </w:r>
      <w:r w:rsidR="00CD1EF6">
        <w:rPr>
          <w:rFonts w:asciiTheme="majorHAnsi" w:hAnsiTheme="majorHAnsi"/>
        </w:rPr>
        <w:t xml:space="preserve">resulted in it having </w:t>
      </w:r>
      <w:r w:rsidRPr="008838A7">
        <w:rPr>
          <w:rFonts w:asciiTheme="majorHAnsi" w:hAnsiTheme="majorHAnsi"/>
        </w:rPr>
        <w:t xml:space="preserve">lost </w:t>
      </w:r>
      <w:r w:rsidR="00CD1EF6">
        <w:rPr>
          <w:rFonts w:asciiTheme="majorHAnsi" w:hAnsiTheme="majorHAnsi"/>
        </w:rPr>
        <w:t xml:space="preserve">connection to </w:t>
      </w:r>
      <w:r w:rsidRPr="008838A7">
        <w:rPr>
          <w:rFonts w:asciiTheme="majorHAnsi" w:hAnsiTheme="majorHAnsi"/>
        </w:rPr>
        <w:t>its original meaning in Western ps</w:t>
      </w:r>
      <w:r w:rsidR="00661DA8" w:rsidRPr="008838A7">
        <w:rPr>
          <w:rFonts w:asciiTheme="majorHAnsi" w:hAnsiTheme="majorHAnsi"/>
        </w:rPr>
        <w:t>ychological theory and practice</w:t>
      </w:r>
      <w:r w:rsidR="0034389A">
        <w:rPr>
          <w:rFonts w:asciiTheme="majorHAnsi" w:hAnsiTheme="majorHAnsi"/>
        </w:rPr>
        <w:t xml:space="preserve">, </w:t>
      </w:r>
      <w:r w:rsidR="00CC3BC9">
        <w:rPr>
          <w:rFonts w:asciiTheme="majorHAnsi" w:hAnsiTheme="majorHAnsi"/>
        </w:rPr>
        <w:t>and has led to</w:t>
      </w:r>
      <w:r w:rsidRPr="008838A7">
        <w:rPr>
          <w:rFonts w:asciiTheme="majorHAnsi" w:hAnsiTheme="majorHAnsi"/>
        </w:rPr>
        <w:t xml:space="preserve"> the misconception that ethic</w:t>
      </w:r>
      <w:r w:rsidR="00661DA8" w:rsidRPr="008838A7">
        <w:rPr>
          <w:rFonts w:asciiTheme="majorHAnsi" w:hAnsiTheme="majorHAnsi"/>
        </w:rPr>
        <w:t>s and the discernment of the wholesome from the</w:t>
      </w:r>
      <w:r w:rsidRPr="008838A7">
        <w:rPr>
          <w:rFonts w:asciiTheme="majorHAnsi" w:hAnsiTheme="majorHAnsi"/>
        </w:rPr>
        <w:t xml:space="preserve"> unwholesome are not part of mindfulness, when in fact they are central. </w:t>
      </w:r>
    </w:p>
    <w:p w14:paraId="37A34644" w14:textId="4125BE25" w:rsidR="00A57504" w:rsidRPr="008838A7" w:rsidRDefault="00046694">
      <w:pPr>
        <w:spacing w:after="0" w:line="360" w:lineRule="auto"/>
        <w:ind w:firstLine="720"/>
        <w:rPr>
          <w:rFonts w:asciiTheme="majorHAnsi" w:hAnsiTheme="majorHAnsi"/>
          <w:lang w:val="en-CA" w:eastAsia="en-US"/>
        </w:rPr>
      </w:pPr>
      <w:r w:rsidRPr="008838A7">
        <w:rPr>
          <w:rFonts w:asciiTheme="majorHAnsi" w:hAnsiTheme="majorHAnsi"/>
          <w:lang w:val="en-CA" w:eastAsia="en-US"/>
        </w:rPr>
        <w:t xml:space="preserve">This chapter by the four authors critically examines how mindfulness has been taken up in education, and attempts to re-calibrate its use and offering in education so as to suggest better use of what mindfulness practice is truly capable of: liberating humanity from the narrow and limiting confines of </w:t>
      </w:r>
      <w:r w:rsidR="0039146F" w:rsidRPr="008838A7">
        <w:rPr>
          <w:rFonts w:asciiTheme="majorHAnsi" w:hAnsiTheme="majorHAnsi"/>
          <w:lang w:val="en-CA" w:eastAsia="en-US"/>
        </w:rPr>
        <w:t xml:space="preserve">a reified </w:t>
      </w:r>
      <w:r w:rsidRPr="008838A7">
        <w:rPr>
          <w:rFonts w:asciiTheme="majorHAnsi" w:hAnsiTheme="majorHAnsi"/>
          <w:lang w:val="en-CA" w:eastAsia="en-US"/>
        </w:rPr>
        <w:t xml:space="preserve">ego consciousness and its perpetual </w:t>
      </w:r>
      <w:r w:rsidR="0039146F" w:rsidRPr="008838A7">
        <w:rPr>
          <w:rFonts w:asciiTheme="majorHAnsi" w:hAnsiTheme="majorHAnsi"/>
          <w:lang w:val="en-CA" w:eastAsia="en-US"/>
        </w:rPr>
        <w:t>condition of schism and conflict</w:t>
      </w:r>
      <w:r w:rsidRPr="008838A7">
        <w:rPr>
          <w:rFonts w:asciiTheme="majorHAnsi" w:hAnsiTheme="majorHAnsi"/>
          <w:lang w:val="en-CA" w:eastAsia="en-US"/>
        </w:rPr>
        <w:t>, internal and external.</w:t>
      </w:r>
    </w:p>
    <w:p w14:paraId="0DCB704E" w14:textId="77777777" w:rsidR="00A57504" w:rsidRPr="008838A7" w:rsidRDefault="00A57504">
      <w:pPr>
        <w:spacing w:line="360" w:lineRule="auto"/>
        <w:rPr>
          <w:rFonts w:asciiTheme="majorHAnsi" w:hAnsiTheme="majorHAnsi"/>
        </w:rPr>
      </w:pPr>
    </w:p>
    <w:p w14:paraId="50A00C65" w14:textId="77777777" w:rsidR="00A57504" w:rsidRPr="008838A7" w:rsidRDefault="00046694" w:rsidP="00203AC5">
      <w:pPr>
        <w:spacing w:line="360" w:lineRule="auto"/>
        <w:outlineLvl w:val="0"/>
        <w:rPr>
          <w:rFonts w:asciiTheme="majorHAnsi" w:hAnsiTheme="majorHAnsi"/>
          <w:b/>
        </w:rPr>
      </w:pPr>
      <w:r w:rsidRPr="008838A7">
        <w:rPr>
          <w:rFonts w:asciiTheme="majorHAnsi" w:hAnsiTheme="majorHAnsi"/>
          <w:b/>
        </w:rPr>
        <w:t>THE CURRENT MINDFULNESS UPTAKE SCENE IN EDUCATION</w:t>
      </w:r>
    </w:p>
    <w:p w14:paraId="2708510A" w14:textId="5FFC612A" w:rsidR="00A57504" w:rsidRPr="008838A7" w:rsidRDefault="00046694">
      <w:pPr>
        <w:spacing w:line="360" w:lineRule="auto"/>
        <w:rPr>
          <w:rFonts w:asciiTheme="majorHAnsi" w:hAnsiTheme="majorHAnsi"/>
        </w:rPr>
      </w:pPr>
      <w:r w:rsidRPr="008838A7">
        <w:rPr>
          <w:rFonts w:asciiTheme="majorHAnsi" w:hAnsiTheme="majorHAnsi"/>
        </w:rPr>
        <w:t xml:space="preserve">The growing popularity of mindfulness programs in schools can be traced in part to </w:t>
      </w:r>
      <w:proofErr w:type="spellStart"/>
      <w:r w:rsidRPr="008838A7">
        <w:rPr>
          <w:rFonts w:asciiTheme="majorHAnsi" w:hAnsiTheme="majorHAnsi"/>
        </w:rPr>
        <w:t>neuroscientific</w:t>
      </w:r>
      <w:proofErr w:type="spellEnd"/>
      <w:r w:rsidRPr="008838A7">
        <w:rPr>
          <w:rFonts w:asciiTheme="majorHAnsi" w:hAnsiTheme="majorHAnsi"/>
        </w:rPr>
        <w:t xml:space="preserve"> studies on the effects of contemplative practice on the brain.  Beginning in the late eighties, scientists began to investigate the physiological correlates of meditative states as well as the effects of contemplative practice on neural circuitry.  Ancient forms of Buddhist meditation, whereby the practitioner engages in full and present awareness, have been known to produce mental states, characterized by </w:t>
      </w:r>
      <w:r w:rsidRPr="008838A7">
        <w:rPr>
          <w:rFonts w:asciiTheme="majorHAnsi" w:hAnsiTheme="majorHAnsi"/>
        </w:rPr>
        <w:lastRenderedPageBreak/>
        <w:t xml:space="preserve">clarity, and in some cases, ecstatic joy and warm compassion. Such meditative techniques have traditionally fallen under the purview of monastics contemplatives, who have renounced worldly life in pursuit of spiritual illumination.  With the spread of Buddhism in the west, and interest in eastern philosophies gathering momentum, Buddhist adepts who have devoted much of their lives to meditation became the subjects of study, and the states of consciousness </w:t>
      </w:r>
      <w:r w:rsidR="0039146F" w:rsidRPr="008838A7">
        <w:rPr>
          <w:rFonts w:asciiTheme="majorHAnsi" w:hAnsiTheme="majorHAnsi"/>
        </w:rPr>
        <w:t>arising from</w:t>
      </w:r>
      <w:r w:rsidRPr="008838A7">
        <w:rPr>
          <w:rFonts w:asciiTheme="majorHAnsi" w:hAnsiTheme="majorHAnsi"/>
        </w:rPr>
        <w:t xml:space="preserve"> meditative practice began to attract scientific attention. </w:t>
      </w:r>
    </w:p>
    <w:p w14:paraId="0519B804" w14:textId="5AC60968" w:rsidR="00A57504" w:rsidRPr="008838A7" w:rsidRDefault="00046694">
      <w:pPr>
        <w:spacing w:line="360" w:lineRule="auto"/>
        <w:rPr>
          <w:rFonts w:asciiTheme="majorHAnsi" w:hAnsiTheme="majorHAnsi"/>
        </w:rPr>
      </w:pPr>
      <w:r w:rsidRPr="008838A7">
        <w:rPr>
          <w:rFonts w:asciiTheme="majorHAnsi" w:hAnsiTheme="majorHAnsi"/>
        </w:rPr>
        <w:tab/>
        <w:t xml:space="preserve">The </w:t>
      </w:r>
      <w:proofErr w:type="spellStart"/>
      <w:r w:rsidRPr="008838A7">
        <w:rPr>
          <w:rFonts w:asciiTheme="majorHAnsi" w:hAnsiTheme="majorHAnsi"/>
        </w:rPr>
        <w:t>neuroscientific</w:t>
      </w:r>
      <w:proofErr w:type="spellEnd"/>
      <w:r w:rsidRPr="008838A7">
        <w:rPr>
          <w:rFonts w:asciiTheme="majorHAnsi" w:hAnsiTheme="majorHAnsi"/>
        </w:rPr>
        <w:t xml:space="preserve"> study of meditation coincided with the </w:t>
      </w:r>
      <w:proofErr w:type="spellStart"/>
      <w:r w:rsidRPr="008838A7">
        <w:rPr>
          <w:rFonts w:asciiTheme="majorHAnsi" w:hAnsiTheme="majorHAnsi"/>
        </w:rPr>
        <w:t>neuroscientific</w:t>
      </w:r>
      <w:proofErr w:type="spellEnd"/>
      <w:r w:rsidRPr="008838A7">
        <w:rPr>
          <w:rFonts w:asciiTheme="majorHAnsi" w:hAnsiTheme="majorHAnsi"/>
        </w:rPr>
        <w:t xml:space="preserve"> revolution</w:t>
      </w:r>
      <w:r w:rsidR="00594161" w:rsidRPr="008838A7">
        <w:rPr>
          <w:rFonts w:asciiTheme="majorHAnsi" w:hAnsiTheme="majorHAnsi"/>
        </w:rPr>
        <w:t xml:space="preserve">, also known as the decade of the brain </w:t>
      </w:r>
      <w:r w:rsidR="00594161" w:rsidRPr="008838A7">
        <w:rPr>
          <w:rFonts w:asciiTheme="majorHAnsi" w:hAnsiTheme="majorHAnsi"/>
        </w:rPr>
        <w:fldChar w:fldCharType="begin"/>
      </w:r>
      <w:r w:rsidR="00594161" w:rsidRPr="008838A7">
        <w:rPr>
          <w:rFonts w:asciiTheme="majorHAnsi" w:hAnsiTheme="majorHAnsi"/>
        </w:rPr>
        <w:instrText xml:space="preserve"> ADDIN ZOTERO_ITEM CSL_CITATION {"citationID":"1o6rirm896","properties":{"formattedCitation":"(Jones &amp; Mendell, 1999)","plainCitation":"(Jones &amp; Mendell, 1999)"},"citationItems":[{"id":117,"uris":["http://zotero.org/users/832571/items/HG84SKD8"],"uri":["http://zotero.org/users/832571/items/HG84SKD8"],"itemData":{"id":117,"type":"article-journal","title":"Assessing the Decade of the Brain","container-title":"Science","page":"739","volume":"284","issue":"5415","source":"Highwire 2.0","DOI":"10.1126/science.284.5415.739","author":[{"family":"Jones","given":"Edward G."},{"family":"Mendell","given":"Lorne M."}],"issued":{"date-parts":[["1999",4,30]]}}}],"schema":"https://github.com/citation-style-language/schema/raw/master/csl-citation.json"} </w:instrText>
      </w:r>
      <w:r w:rsidR="00594161" w:rsidRPr="008838A7">
        <w:rPr>
          <w:rFonts w:asciiTheme="majorHAnsi" w:hAnsiTheme="majorHAnsi"/>
        </w:rPr>
        <w:fldChar w:fldCharType="separate"/>
      </w:r>
      <w:r w:rsidR="00594161" w:rsidRPr="008838A7">
        <w:rPr>
          <w:rFonts w:asciiTheme="majorHAnsi" w:hAnsiTheme="majorHAnsi"/>
          <w:noProof/>
        </w:rPr>
        <w:t>(Jones &amp; Mendell, 1999)</w:t>
      </w:r>
      <w:r w:rsidR="00594161" w:rsidRPr="008838A7">
        <w:rPr>
          <w:rFonts w:asciiTheme="majorHAnsi" w:hAnsiTheme="majorHAnsi"/>
        </w:rPr>
        <w:fldChar w:fldCharType="end"/>
      </w:r>
      <w:r w:rsidRPr="008838A7">
        <w:rPr>
          <w:rFonts w:asciiTheme="majorHAnsi" w:hAnsiTheme="majorHAnsi"/>
        </w:rPr>
        <w:t>.  The advent of imaging and diagnostic technologies</w:t>
      </w:r>
      <w:r w:rsidR="00594161" w:rsidRPr="008838A7">
        <w:rPr>
          <w:rFonts w:asciiTheme="majorHAnsi" w:hAnsiTheme="majorHAnsi"/>
        </w:rPr>
        <w:t xml:space="preserve"> such as functional magnetic resonance imaging (fMRI), and positron emissions tomography (PET)</w:t>
      </w:r>
      <w:r w:rsidRPr="008838A7">
        <w:rPr>
          <w:rFonts w:asciiTheme="majorHAnsi" w:hAnsiTheme="majorHAnsi"/>
        </w:rPr>
        <w:t xml:space="preserve"> allowed scientists to peer into the operational and structural intricacies of the brain.  Using a variety of monitoring methods, scientists are able to correlate mental states with activity in different regions of the brain, and thus construct a physiological map of neurological functions that corr</w:t>
      </w:r>
      <w:r w:rsidR="0060265B" w:rsidRPr="008838A7">
        <w:rPr>
          <w:rFonts w:asciiTheme="majorHAnsi" w:hAnsiTheme="majorHAnsi"/>
        </w:rPr>
        <w:t>espond to subjective mental states</w:t>
      </w:r>
      <w:r w:rsidRPr="008838A7">
        <w:rPr>
          <w:rFonts w:asciiTheme="majorHAnsi" w:hAnsiTheme="majorHAnsi"/>
        </w:rPr>
        <w:t>. Moreover, researchers have been able to detect changes in cortical structure as a result of repeated practice of certain activities, including spatial navigation, and memory</w:t>
      </w:r>
      <w:r w:rsidR="00594161" w:rsidRPr="008838A7">
        <w:rPr>
          <w:rFonts w:asciiTheme="majorHAnsi" w:hAnsiTheme="majorHAnsi"/>
        </w:rPr>
        <w:t xml:space="preserve"> </w:t>
      </w:r>
      <w:r w:rsidR="00594161" w:rsidRPr="008838A7">
        <w:rPr>
          <w:rFonts w:asciiTheme="majorHAnsi" w:hAnsiTheme="majorHAnsi"/>
        </w:rPr>
        <w:fldChar w:fldCharType="begin"/>
      </w:r>
      <w:r w:rsidR="00594161" w:rsidRPr="008838A7">
        <w:rPr>
          <w:rFonts w:asciiTheme="majorHAnsi" w:hAnsiTheme="majorHAnsi"/>
        </w:rPr>
        <w:instrText xml:space="preserve"> ADDIN ZOTERO_ITEM CSL_CITATION {"citationID":"1g554hjn52","properties":{"formattedCitation":"(Maguire, Woollett, &amp; Spiers, 2006)","plainCitation":"(Maguire, Woollett, &amp; Spiers, 2006)"},"citationItems":[{"id":1153,"uris":["http://zotero.org/users/832571/items/EJFUH657"],"uri":["http://zotero.org/users/832571/items/EJFUH657"],"itemData":{"id":1153,"type":"article-journal","title":"London taxi drivers and bus drivers: a structural MRI and neuropsychological analysis","container-title":"Hippocampus","page":"1091-1101","volume":"16","issue":"12","source":"PubMed","abstract":"Licensed London taxi drivers show that humans have a remarkable capacity to acquire and use knowledge of a large complex city to navigate within it. Gray matter volume differences in the hippocampus relative to controls have been reported to accompany this expertise. While these gray matter differences could result from using and updating spatial representations, they might instead be influenced by factors such as self-motion, driving experience, and stress. We examined the contribution of these factors by comparing London taxi drivers with London bus drivers, who were matched for driving experience and levels of stress, but differed in that they follow a constrained set of routes. We found that compared with bus drivers, taxi drivers had greater gray matter volume in mid-posterior hippocampi and less volume in anterior hippocampi. Furthermore, years of navigation experience correlated with hippocampal gray matter volume only in taxi drivers, with right posterior gray matter volume increasing and anterior volume decreasing with more navigation experience. This suggests that spatial knowledge, and not stress, driving, or self-motion, is associated with the pattern of hippocampal gray matter volume in taxi drivers. We then tested for functional differences between the groups and found that the ability to acquire new visuo-spatial information was worse in taxi drivers than in bus drivers. We speculate that a complex spatial representation, which facilitates expert navigation and is associated with greater posterior hippocampal gray matter volume, might come at a cost to new spatial memories and gray matter volume in the anterior hippocampus.","DOI":"10.1002/hipo.20233","ISSN":"1050-9631","note":"PMID: 17024677","shortTitle":"London taxi drivers and bus drivers","journalAbbreviation":"Hippocampus","language":"eng","author":[{"family":"Maguire","given":"Eleanor A."},{"family":"Woollett","given":"Katherine"},{"family":"Spiers","given":"Hugo J."}],"issued":{"date-parts":[["2006"]]},"PMID":"17024677"}}],"schema":"https://github.com/citation-style-language/schema/raw/master/csl-citation.json"} </w:instrText>
      </w:r>
      <w:r w:rsidR="00594161" w:rsidRPr="008838A7">
        <w:rPr>
          <w:rFonts w:asciiTheme="majorHAnsi" w:hAnsiTheme="majorHAnsi"/>
        </w:rPr>
        <w:fldChar w:fldCharType="separate"/>
      </w:r>
      <w:r w:rsidR="00594161" w:rsidRPr="008838A7">
        <w:rPr>
          <w:rFonts w:asciiTheme="majorHAnsi" w:hAnsiTheme="majorHAnsi"/>
          <w:noProof/>
        </w:rPr>
        <w:t>(Maguire et al., 2006)</w:t>
      </w:r>
      <w:r w:rsidR="00594161" w:rsidRPr="008838A7">
        <w:rPr>
          <w:rFonts w:asciiTheme="majorHAnsi" w:hAnsiTheme="majorHAnsi"/>
        </w:rPr>
        <w:fldChar w:fldCharType="end"/>
      </w:r>
      <w:r w:rsidRPr="008838A7">
        <w:rPr>
          <w:rFonts w:asciiTheme="majorHAnsi" w:hAnsiTheme="majorHAnsi"/>
        </w:rPr>
        <w:t xml:space="preserve">. These advances in neuroscience have produced the empirical evidence of physiological changes </w:t>
      </w:r>
      <w:r w:rsidR="008017C9">
        <w:rPr>
          <w:rFonts w:asciiTheme="majorHAnsi" w:hAnsiTheme="majorHAnsi"/>
        </w:rPr>
        <w:t xml:space="preserve">as a result of periods of intense meditative practice </w:t>
      </w:r>
      <w:r w:rsidR="00594161" w:rsidRPr="00F57294">
        <w:rPr>
          <w:rFonts w:asciiTheme="majorHAnsi" w:hAnsiTheme="majorHAnsi"/>
        </w:rPr>
        <w:fldChar w:fldCharType="begin"/>
      </w:r>
      <w:r w:rsidR="00B77605" w:rsidRPr="00F57294">
        <w:rPr>
          <w:rFonts w:asciiTheme="majorHAnsi" w:hAnsiTheme="majorHAnsi"/>
        </w:rPr>
        <w:instrText xml:space="preserve"> ADDIN ZOTERO_ITEM CSL_CITATION {"citationID":"FxYLXzme","properties":{"formattedCitation":"(Lazar et al., 2005; Urry et al., 2004)","plainCitation":"(Lazar et al., 2005; Urry et al., 2004)"},"citationItems":[{"id":167,"uris":["http://zotero.org/users/832571/items/DDNW2T8N"],"uri":["http://zotero.org/users/832571/items/DDNW2T8N"],"itemData":{"id":167,"type":"article-journal","title":"Meditation experience is associated with increased cortical thickness","container-title":"Neuroreport","page":"1893","volume":"16","issue":"17","source":"www.ncbi.nlm.nih.gov","author":[{"family":"Lazar","given":"Sara W."},{"family":"Kerr","given":"Catherine E."},{"family":"Wasserman","given":"Rachel H."},{"family":"Gray","given":"Jeremy R."},{"family":"Greve","given":"Douglas N."},{"family":"Treadway","given":"Michael T."},{"family":"McGarvey","given":"Metta"},{"family":"Quinn","given":"Brian T."},{"family":"Dusek","given":"Jeffery A."},{"family":"Benson","given":"Herbert"},{"family":"Rauch","given":"Scott L."},{"family":"Moore","given":"Christopher I."},{"family":"Fischl","given":"Bruce"}],"issued":{"date-parts":[["2005",11,28]]}}},{"id":242,"uris":["http://zotero.org/users/832571/items/JTTH4M4U"],"uri":["http://zotero.org/users/832571/items/JTTH4M4U"],"itemData":{"id":242,"type":"article-journal","title":"Making a life worth living: neural correlates of well-being","container-title":"Psychological science","page":"367-372","volume":"15","issue":"6","source":"NCBI PubMed","abstract":"Despite the vast literature that has implicated asymmetric activation of the prefrontal cortex in approach-withdrawal motivation and emotion, no published reports have directly explored the neural correlates of well-being. Eighty-four right-handed adults (ages 57-60) completed self-report measures of eudaimonic well-being, hedonic well-being, and positive affect prior to resting electroencephalography. As hypothesized, greater left than right superior frontal activation was associated with higher levels of both forms of well-being. Hemisphere-specific analyses documented the importance of goal-directed approach tendencies beyond those captured by approach-related positive affect for eudaimonic but not for hedonic well-being. Appropriately engaging sources of appetitive motivation, characteristic of higher left than right baseline levels of prefrontal activation, may encourage the experience of well-being.","DOI":"10.1111/j.0956-7976.2004.00686.x","ISSN":"0956-7976","note":"PMID: 15147488","shortTitle":"Making a life worth living","journalAbbreviation":"Psychol Sci","author":[{"family":"Urry","given":"Heather L"},{"family":"Nitschke","given":"Jack B"},{"family":"Dolski","given":"Isa"},{"family":"Jackson","given":"Daren C"},{"family":"Dalton","given":"Kim M"},{"family":"Mueller","given":"Corrina J"},{"family":"Rosenkranz","given":"Melissa A"},{"family":"Ryff","given":"Carol D"},{"family":"Singer","given":"Burton H"},{"family":"Davidson","given":"Richard J"}],"issued":{"date-parts":[["2004",6]]},"PMID":"15147488"}}],"schema":"https://github.com/citation-style-language/schema/raw/master/csl-citation.json"} </w:instrText>
      </w:r>
      <w:r w:rsidR="00594161" w:rsidRPr="00F57294">
        <w:rPr>
          <w:rFonts w:asciiTheme="majorHAnsi" w:hAnsiTheme="majorHAnsi"/>
        </w:rPr>
        <w:fldChar w:fldCharType="separate"/>
      </w:r>
      <w:r w:rsidR="00B77605" w:rsidRPr="00F57294">
        <w:rPr>
          <w:rFonts w:asciiTheme="majorHAnsi" w:hAnsiTheme="majorHAnsi"/>
          <w:noProof/>
        </w:rPr>
        <w:t>(Lazar et al., 2005)</w:t>
      </w:r>
      <w:r w:rsidR="00594161" w:rsidRPr="00F57294">
        <w:rPr>
          <w:rFonts w:asciiTheme="majorHAnsi" w:hAnsiTheme="majorHAnsi"/>
        </w:rPr>
        <w:fldChar w:fldCharType="end"/>
      </w:r>
      <w:r w:rsidRPr="00F57294">
        <w:rPr>
          <w:rFonts w:asciiTheme="majorHAnsi" w:hAnsiTheme="majorHAnsi"/>
        </w:rPr>
        <w:t>.</w:t>
      </w:r>
    </w:p>
    <w:p w14:paraId="46B51A97" w14:textId="08C4B3F6" w:rsidR="002A6F93" w:rsidRPr="008838A7" w:rsidRDefault="00046694">
      <w:pPr>
        <w:spacing w:line="360" w:lineRule="auto"/>
        <w:rPr>
          <w:rFonts w:asciiTheme="majorHAnsi" w:hAnsiTheme="majorHAnsi"/>
          <w:shd w:val="clear" w:color="auto" w:fill="FFFF00"/>
        </w:rPr>
      </w:pPr>
      <w:r w:rsidRPr="008838A7">
        <w:rPr>
          <w:rFonts w:asciiTheme="majorHAnsi" w:hAnsiTheme="majorHAnsi"/>
          <w:b/>
        </w:rPr>
        <w:tab/>
      </w:r>
      <w:proofErr w:type="spellStart"/>
      <w:r w:rsidRPr="008838A7">
        <w:rPr>
          <w:rFonts w:asciiTheme="majorHAnsi" w:hAnsiTheme="majorHAnsi"/>
        </w:rPr>
        <w:t>Neuroscientific</w:t>
      </w:r>
      <w:proofErr w:type="spellEnd"/>
      <w:r w:rsidRPr="008838A7">
        <w:rPr>
          <w:rFonts w:asciiTheme="majorHAnsi" w:hAnsiTheme="majorHAnsi"/>
        </w:rPr>
        <w:t xml:space="preserve"> investigation into the effects of meditation effectively imports an ancient practice into a scientific paradigm.  Experimental design attempts to isolate a variable in an effort to determine and measure the </w:t>
      </w:r>
      <w:r w:rsidRPr="008838A7">
        <w:rPr>
          <w:rFonts w:asciiTheme="majorHAnsi" w:hAnsiTheme="majorHAnsi"/>
          <w:i/>
        </w:rPr>
        <w:t xml:space="preserve">effects </w:t>
      </w:r>
      <w:r w:rsidRPr="008838A7">
        <w:rPr>
          <w:rFonts w:asciiTheme="majorHAnsi" w:hAnsiTheme="majorHAnsi"/>
        </w:rPr>
        <w:t>of meditation.  Whereas anci</w:t>
      </w:r>
      <w:r w:rsidR="0060265B" w:rsidRPr="008838A7">
        <w:rPr>
          <w:rFonts w:asciiTheme="majorHAnsi" w:hAnsiTheme="majorHAnsi"/>
        </w:rPr>
        <w:t>ent Buddhist traditions utilize</w:t>
      </w:r>
      <w:r w:rsidRPr="008838A7">
        <w:rPr>
          <w:rFonts w:asciiTheme="majorHAnsi" w:hAnsiTheme="majorHAnsi"/>
        </w:rPr>
        <w:t xml:space="preserve"> meditation</w:t>
      </w:r>
      <w:r w:rsidR="008017C9">
        <w:rPr>
          <w:rFonts w:asciiTheme="majorHAnsi" w:hAnsiTheme="majorHAnsi"/>
        </w:rPr>
        <w:t xml:space="preserve"> as</w:t>
      </w:r>
      <w:r w:rsidRPr="008838A7">
        <w:rPr>
          <w:rFonts w:asciiTheme="majorHAnsi" w:hAnsiTheme="majorHAnsi"/>
        </w:rPr>
        <w:t xml:space="preserve"> merely one among a suite of practices that aim to develop and transform co</w:t>
      </w:r>
      <w:r w:rsidR="0060265B" w:rsidRPr="008838A7">
        <w:rPr>
          <w:rFonts w:asciiTheme="majorHAnsi" w:hAnsiTheme="majorHAnsi"/>
        </w:rPr>
        <w:t>nsciousness, neuroscience only</w:t>
      </w:r>
      <w:r w:rsidRPr="008838A7">
        <w:rPr>
          <w:rFonts w:asciiTheme="majorHAnsi" w:hAnsiTheme="majorHAnsi"/>
        </w:rPr>
        <w:t xml:space="preserve"> measures </w:t>
      </w:r>
      <w:r w:rsidRPr="008838A7">
        <w:rPr>
          <w:rFonts w:asciiTheme="majorHAnsi" w:hAnsiTheme="majorHAnsi"/>
        </w:rPr>
        <w:lastRenderedPageBreak/>
        <w:t xml:space="preserve">the observable effects of meditative practice. The articulation of </w:t>
      </w:r>
      <w:proofErr w:type="spellStart"/>
      <w:r w:rsidRPr="008838A7">
        <w:rPr>
          <w:rFonts w:asciiTheme="majorHAnsi" w:hAnsiTheme="majorHAnsi"/>
        </w:rPr>
        <w:t>neuroscien</w:t>
      </w:r>
      <w:r w:rsidR="00594161" w:rsidRPr="008838A7">
        <w:rPr>
          <w:rFonts w:asciiTheme="majorHAnsi" w:hAnsiTheme="majorHAnsi"/>
        </w:rPr>
        <w:t>tific</w:t>
      </w:r>
      <w:proofErr w:type="spellEnd"/>
      <w:r w:rsidR="00594161" w:rsidRPr="008838A7">
        <w:rPr>
          <w:rFonts w:asciiTheme="majorHAnsi" w:hAnsiTheme="majorHAnsi"/>
        </w:rPr>
        <w:t xml:space="preserve"> findings can sometimes convey</w:t>
      </w:r>
      <w:r w:rsidRPr="008838A7">
        <w:rPr>
          <w:rFonts w:asciiTheme="majorHAnsi" w:hAnsiTheme="majorHAnsi"/>
        </w:rPr>
        <w:t xml:space="preserve"> observable </w:t>
      </w:r>
      <w:r w:rsidRPr="008838A7">
        <w:rPr>
          <w:rFonts w:asciiTheme="majorHAnsi" w:hAnsiTheme="majorHAnsi"/>
          <w:i/>
        </w:rPr>
        <w:t xml:space="preserve">effects </w:t>
      </w:r>
      <w:r w:rsidRPr="008838A7">
        <w:rPr>
          <w:rFonts w:asciiTheme="majorHAnsi" w:hAnsiTheme="majorHAnsi"/>
        </w:rPr>
        <w:t xml:space="preserve">as </w:t>
      </w:r>
      <w:r w:rsidRPr="008838A7">
        <w:rPr>
          <w:rFonts w:asciiTheme="majorHAnsi" w:hAnsiTheme="majorHAnsi"/>
          <w:i/>
        </w:rPr>
        <w:t>outcomes</w:t>
      </w:r>
      <w:r w:rsidRPr="008838A7">
        <w:rPr>
          <w:rFonts w:asciiTheme="majorHAnsi" w:hAnsiTheme="majorHAnsi"/>
        </w:rPr>
        <w:t xml:space="preserve">; changes in the brain are presented as the result of exposure to a given variable (i.e. meditation).  In </w:t>
      </w:r>
      <w:r w:rsidR="0060265B" w:rsidRPr="008838A7">
        <w:rPr>
          <w:rFonts w:asciiTheme="majorHAnsi" w:hAnsiTheme="majorHAnsi"/>
        </w:rPr>
        <w:t xml:space="preserve">this figuration, </w:t>
      </w:r>
      <w:proofErr w:type="gramStart"/>
      <w:r w:rsidR="0060265B" w:rsidRPr="008838A7">
        <w:rPr>
          <w:rFonts w:asciiTheme="majorHAnsi" w:hAnsiTheme="majorHAnsi"/>
        </w:rPr>
        <w:t>significant</w:t>
      </w:r>
      <w:r w:rsidRPr="008838A7">
        <w:rPr>
          <w:rFonts w:asciiTheme="majorHAnsi" w:hAnsiTheme="majorHAnsi"/>
        </w:rPr>
        <w:t xml:space="preserve"> results are often read by the wider public</w:t>
      </w:r>
      <w:proofErr w:type="gramEnd"/>
      <w:r w:rsidRPr="008838A7">
        <w:rPr>
          <w:rFonts w:asciiTheme="majorHAnsi" w:hAnsiTheme="majorHAnsi"/>
        </w:rPr>
        <w:t xml:space="preserve"> as</w:t>
      </w:r>
      <w:r w:rsidR="005021E6" w:rsidRPr="008838A7">
        <w:rPr>
          <w:rFonts w:asciiTheme="majorHAnsi" w:hAnsiTheme="majorHAnsi"/>
        </w:rPr>
        <w:t xml:space="preserve"> </w:t>
      </w:r>
      <w:r w:rsidRPr="008838A7">
        <w:rPr>
          <w:rFonts w:asciiTheme="majorHAnsi" w:hAnsiTheme="majorHAnsi"/>
        </w:rPr>
        <w:t xml:space="preserve">recommendations for meditative practice.  If meditators demonstrate emotional stability in the face of stress, and emotional regulation is thought a desirable feature of mental </w:t>
      </w:r>
      <w:proofErr w:type="gramStart"/>
      <w:r w:rsidRPr="008838A7">
        <w:rPr>
          <w:rFonts w:asciiTheme="majorHAnsi" w:hAnsiTheme="majorHAnsi"/>
        </w:rPr>
        <w:t>well-being</w:t>
      </w:r>
      <w:proofErr w:type="gramEnd"/>
      <w:r w:rsidRPr="008838A7">
        <w:rPr>
          <w:rFonts w:asciiTheme="majorHAnsi" w:hAnsiTheme="majorHAnsi"/>
        </w:rPr>
        <w:t xml:space="preserve">, then the merits of meditative practice becomes apparent.  However, this scientific apprehension tends to </w:t>
      </w:r>
      <w:r w:rsidR="008017C9">
        <w:rPr>
          <w:rFonts w:asciiTheme="majorHAnsi" w:hAnsiTheme="majorHAnsi"/>
        </w:rPr>
        <w:t>examine</w:t>
      </w:r>
      <w:r w:rsidRPr="008838A7">
        <w:rPr>
          <w:rFonts w:asciiTheme="majorHAnsi" w:hAnsiTheme="majorHAnsi"/>
        </w:rPr>
        <w:t xml:space="preserve"> meditation outside of its traditional context, omit its original purpose, and neglect the suite of practices of which it is meant to be part. Thus, </w:t>
      </w:r>
      <w:r w:rsidRPr="008838A7">
        <w:rPr>
          <w:rFonts w:asciiTheme="majorHAnsi" w:hAnsiTheme="majorHAnsi"/>
          <w:i/>
        </w:rPr>
        <w:t>effects</w:t>
      </w:r>
      <w:r w:rsidRPr="008838A7">
        <w:rPr>
          <w:rFonts w:asciiTheme="majorHAnsi" w:hAnsiTheme="majorHAnsi"/>
        </w:rPr>
        <w:t xml:space="preserve"> are mistaken for </w:t>
      </w:r>
      <w:r w:rsidRPr="008838A7">
        <w:rPr>
          <w:rFonts w:asciiTheme="majorHAnsi" w:hAnsiTheme="majorHAnsi"/>
          <w:i/>
        </w:rPr>
        <w:t>aims</w:t>
      </w:r>
      <w:r w:rsidR="005021E6" w:rsidRPr="008838A7">
        <w:rPr>
          <w:rFonts w:asciiTheme="majorHAnsi" w:hAnsiTheme="majorHAnsi"/>
        </w:rPr>
        <w:t>, and outcomes for methods</w:t>
      </w:r>
      <w:r w:rsidRPr="008838A7">
        <w:rPr>
          <w:rFonts w:asciiTheme="majorHAnsi" w:hAnsiTheme="majorHAnsi"/>
        </w:rPr>
        <w:t xml:space="preserve">. </w:t>
      </w:r>
      <w:r w:rsidR="00594161" w:rsidRPr="008838A7">
        <w:rPr>
          <w:rFonts w:asciiTheme="majorHAnsi" w:hAnsiTheme="majorHAnsi"/>
        </w:rPr>
        <w:t xml:space="preserve">In Buddhism, emotional stability is </w:t>
      </w:r>
      <w:r w:rsidR="005021E6" w:rsidRPr="008838A7">
        <w:rPr>
          <w:rFonts w:asciiTheme="majorHAnsi" w:hAnsiTheme="majorHAnsi"/>
        </w:rPr>
        <w:t>correlated with</w:t>
      </w:r>
      <w:r w:rsidR="00594161" w:rsidRPr="008838A7">
        <w:rPr>
          <w:rFonts w:asciiTheme="majorHAnsi" w:hAnsiTheme="majorHAnsi"/>
        </w:rPr>
        <w:t xml:space="preserve"> deep and lucid non-dual awareness, </w:t>
      </w:r>
      <w:r w:rsidRPr="008838A7">
        <w:rPr>
          <w:rFonts w:asciiTheme="majorHAnsi" w:hAnsiTheme="majorHAnsi"/>
        </w:rPr>
        <w:t xml:space="preserve">consciousness that manifests when the ordinary consciousness’ of subject-object dichotomy </w:t>
      </w:r>
      <w:r w:rsidR="00B77605" w:rsidRPr="008838A7">
        <w:rPr>
          <w:rFonts w:asciiTheme="majorHAnsi" w:hAnsiTheme="majorHAnsi"/>
        </w:rPr>
        <w:t>dissolves, giving way to</w:t>
      </w:r>
      <w:r w:rsidRPr="008838A7">
        <w:rPr>
          <w:rFonts w:asciiTheme="majorHAnsi" w:hAnsiTheme="majorHAnsi"/>
        </w:rPr>
        <w:t xml:space="preserve"> subject-object unity or integration. </w:t>
      </w:r>
      <w:r w:rsidR="005021E6" w:rsidRPr="008838A7">
        <w:rPr>
          <w:rFonts w:asciiTheme="majorHAnsi" w:hAnsiTheme="majorHAnsi"/>
        </w:rPr>
        <w:t>In common language this is often described as a flow state (</w:t>
      </w:r>
      <w:proofErr w:type="spellStart"/>
      <w:r w:rsidR="005021E6" w:rsidRPr="008838A7">
        <w:rPr>
          <w:rStyle w:val="a-size-small"/>
          <w:rFonts w:asciiTheme="majorHAnsi" w:hAnsiTheme="majorHAnsi"/>
        </w:rPr>
        <w:t>Csikszentmihalyi</w:t>
      </w:r>
      <w:proofErr w:type="spellEnd"/>
      <w:r w:rsidR="005021E6" w:rsidRPr="008838A7">
        <w:rPr>
          <w:rStyle w:val="a-size-small"/>
          <w:rFonts w:asciiTheme="majorHAnsi" w:hAnsiTheme="majorHAnsi"/>
        </w:rPr>
        <w:t>, 2008)</w:t>
      </w:r>
      <w:r w:rsidR="00FE18AB" w:rsidRPr="008838A7">
        <w:rPr>
          <w:rStyle w:val="a-size-small"/>
          <w:rFonts w:asciiTheme="majorHAnsi" w:hAnsiTheme="majorHAnsi"/>
        </w:rPr>
        <w:t>.</w:t>
      </w:r>
      <w:r w:rsidR="00FE18AB" w:rsidRPr="008838A7">
        <w:rPr>
          <w:rStyle w:val="a-size-small"/>
        </w:rPr>
        <w:t xml:space="preserve"> </w:t>
      </w:r>
      <w:r w:rsidR="00B77605" w:rsidRPr="008838A7">
        <w:rPr>
          <w:rFonts w:asciiTheme="majorHAnsi" w:hAnsiTheme="majorHAnsi"/>
        </w:rPr>
        <w:t>Western observers, however, are likely to adopt meditation as a means to achiev</w:t>
      </w:r>
      <w:r w:rsidR="001C5360" w:rsidRPr="008838A7">
        <w:rPr>
          <w:rFonts w:asciiTheme="majorHAnsi" w:hAnsiTheme="majorHAnsi"/>
        </w:rPr>
        <w:t>ing</w:t>
      </w:r>
      <w:r w:rsidR="00B77605" w:rsidRPr="008838A7">
        <w:rPr>
          <w:rFonts w:asciiTheme="majorHAnsi" w:hAnsiTheme="majorHAnsi"/>
        </w:rPr>
        <w:t xml:space="preserve"> what is only the secondary effect of a more fundamental transformation in the quality of consciousness</w:t>
      </w:r>
      <w:r w:rsidR="00FE18AB" w:rsidRPr="008838A7">
        <w:rPr>
          <w:rFonts w:asciiTheme="majorHAnsi" w:hAnsiTheme="majorHAnsi"/>
        </w:rPr>
        <w:t xml:space="preserve"> and in the emerge</w:t>
      </w:r>
      <w:r w:rsidR="001C5360" w:rsidRPr="008838A7">
        <w:rPr>
          <w:rFonts w:asciiTheme="majorHAnsi" w:hAnsiTheme="majorHAnsi"/>
        </w:rPr>
        <w:t>nce</w:t>
      </w:r>
      <w:r w:rsidR="00FE18AB" w:rsidRPr="008838A7">
        <w:rPr>
          <w:rFonts w:asciiTheme="majorHAnsi" w:hAnsiTheme="majorHAnsi"/>
        </w:rPr>
        <w:t xml:space="preserve"> of increasingly </w:t>
      </w:r>
      <w:r w:rsidR="001C5360" w:rsidRPr="008838A7">
        <w:rPr>
          <w:rFonts w:asciiTheme="majorHAnsi" w:hAnsiTheme="majorHAnsi"/>
        </w:rPr>
        <w:t>kind, compassionate, and peaceful society</w:t>
      </w:r>
      <w:r w:rsidR="00B77605" w:rsidRPr="008838A7">
        <w:rPr>
          <w:rFonts w:asciiTheme="majorHAnsi" w:hAnsiTheme="majorHAnsi"/>
        </w:rPr>
        <w:t xml:space="preserve">. </w:t>
      </w:r>
    </w:p>
    <w:p w14:paraId="2CC9E1FB" w14:textId="25B84A51" w:rsidR="00A57504" w:rsidRPr="00B872C3" w:rsidRDefault="00046694">
      <w:pPr>
        <w:spacing w:line="360" w:lineRule="auto"/>
        <w:rPr>
          <w:rFonts w:asciiTheme="majorHAnsi" w:hAnsiTheme="majorHAnsi"/>
        </w:rPr>
      </w:pPr>
      <w:r w:rsidRPr="008838A7">
        <w:rPr>
          <w:rFonts w:asciiTheme="majorHAnsi" w:hAnsiTheme="majorHAnsi"/>
        </w:rPr>
        <w:tab/>
        <w:t xml:space="preserve">As </w:t>
      </w:r>
      <w:proofErr w:type="spellStart"/>
      <w:r w:rsidRPr="008838A7">
        <w:rPr>
          <w:rFonts w:asciiTheme="majorHAnsi" w:hAnsiTheme="majorHAnsi"/>
        </w:rPr>
        <w:t>neuroscientific</w:t>
      </w:r>
      <w:proofErr w:type="spellEnd"/>
      <w:r w:rsidRPr="008838A7">
        <w:rPr>
          <w:rFonts w:asciiTheme="majorHAnsi" w:hAnsiTheme="majorHAnsi"/>
        </w:rPr>
        <w:t xml:space="preserve"> knowledge garnered attention,</w:t>
      </w:r>
      <w:r w:rsidR="003E7AE8" w:rsidRPr="008838A7">
        <w:rPr>
          <w:rFonts w:asciiTheme="majorHAnsi" w:hAnsiTheme="majorHAnsi"/>
        </w:rPr>
        <w:t xml:space="preserve"> coupled with empirical science’</w:t>
      </w:r>
      <w:r w:rsidRPr="008838A7">
        <w:rPr>
          <w:rFonts w:asciiTheme="majorHAnsi" w:hAnsiTheme="majorHAnsi"/>
        </w:rPr>
        <w:t xml:space="preserve"> current repute as epistemology </w:t>
      </w:r>
      <w:r w:rsidRPr="008838A7">
        <w:rPr>
          <w:rFonts w:asciiTheme="majorHAnsi" w:hAnsiTheme="majorHAnsi"/>
          <w:i/>
        </w:rPr>
        <w:t>par excellence</w:t>
      </w:r>
      <w:r w:rsidRPr="008838A7">
        <w:rPr>
          <w:rFonts w:asciiTheme="majorHAnsi" w:hAnsiTheme="majorHAnsi"/>
        </w:rPr>
        <w:t xml:space="preserve">, educators began to incorporate </w:t>
      </w:r>
      <w:proofErr w:type="spellStart"/>
      <w:r w:rsidRPr="008838A7">
        <w:rPr>
          <w:rFonts w:asciiTheme="majorHAnsi" w:hAnsiTheme="majorHAnsi"/>
        </w:rPr>
        <w:t>neuroscientific</w:t>
      </w:r>
      <w:proofErr w:type="spellEnd"/>
      <w:r w:rsidRPr="008838A7">
        <w:rPr>
          <w:rFonts w:asciiTheme="majorHAnsi" w:hAnsiTheme="majorHAnsi"/>
        </w:rPr>
        <w:t xml:space="preserve"> findings into discussions of pedagogical methods.  Bolstered by scientific evidence, educators have turned to mindfulness practices in an effort to cultivate emotional stability, resilience, empathy and positive affect among students.  The </w:t>
      </w:r>
      <w:proofErr w:type="spellStart"/>
      <w:r w:rsidRPr="008838A7">
        <w:rPr>
          <w:rFonts w:asciiTheme="majorHAnsi" w:hAnsiTheme="majorHAnsi"/>
        </w:rPr>
        <w:t>MindU</w:t>
      </w:r>
      <w:r w:rsidR="00CD5368" w:rsidRPr="008838A7">
        <w:rPr>
          <w:rFonts w:asciiTheme="majorHAnsi" w:hAnsiTheme="majorHAnsi"/>
        </w:rPr>
        <w:t>P</w:t>
      </w:r>
      <w:proofErr w:type="spellEnd"/>
      <w:r w:rsidRPr="008838A7">
        <w:rPr>
          <w:rFonts w:asciiTheme="majorHAnsi" w:hAnsiTheme="majorHAnsi"/>
        </w:rPr>
        <w:t xml:space="preserve"> program (</w:t>
      </w:r>
      <w:r w:rsidR="00513EEF">
        <w:rPr>
          <w:rFonts w:asciiTheme="majorHAnsi" w:hAnsiTheme="majorHAnsi"/>
        </w:rPr>
        <w:t xml:space="preserve">Hawn Foundation, </w:t>
      </w:r>
      <w:r w:rsidRPr="008838A7">
        <w:rPr>
          <w:rFonts w:asciiTheme="majorHAnsi" w:hAnsiTheme="majorHAnsi"/>
        </w:rPr>
        <w:t xml:space="preserve">2011) is one example of a comprehensive </w:t>
      </w:r>
      <w:r w:rsidRPr="008017C9">
        <w:rPr>
          <w:rFonts w:asciiTheme="majorHAnsi" w:hAnsiTheme="majorHAnsi"/>
        </w:rPr>
        <w:t>mindfulness curriculum, des</w:t>
      </w:r>
      <w:r w:rsidR="003E7AE8" w:rsidRPr="008017C9">
        <w:rPr>
          <w:rFonts w:asciiTheme="majorHAnsi" w:hAnsiTheme="majorHAnsi"/>
        </w:rPr>
        <w:t>igned to introduce students to the basic</w:t>
      </w:r>
      <w:r w:rsidRPr="008017C9">
        <w:rPr>
          <w:rFonts w:asciiTheme="majorHAnsi" w:hAnsiTheme="majorHAnsi"/>
        </w:rPr>
        <w:t xml:space="preserve"> </w:t>
      </w:r>
      <w:r w:rsidR="008017C9">
        <w:rPr>
          <w:rFonts w:asciiTheme="majorHAnsi" w:hAnsiTheme="majorHAnsi"/>
        </w:rPr>
        <w:t>awareness</w:t>
      </w:r>
      <w:r w:rsidRPr="008017C9">
        <w:rPr>
          <w:rFonts w:asciiTheme="majorHAnsi" w:hAnsiTheme="majorHAnsi"/>
        </w:rPr>
        <w:t xml:space="preserve"> and self-regulatory practices along with the rudiments of brain </w:t>
      </w:r>
      <w:r w:rsidRPr="008017C9">
        <w:rPr>
          <w:rFonts w:asciiTheme="majorHAnsi" w:hAnsiTheme="majorHAnsi"/>
        </w:rPr>
        <w:lastRenderedPageBreak/>
        <w:t xml:space="preserve">science.  With lessons and activities for students from K-10, </w:t>
      </w:r>
      <w:proofErr w:type="spellStart"/>
      <w:r w:rsidRPr="008017C9">
        <w:rPr>
          <w:rFonts w:asciiTheme="majorHAnsi" w:hAnsiTheme="majorHAnsi"/>
        </w:rPr>
        <w:t>MindUP</w:t>
      </w:r>
      <w:proofErr w:type="spellEnd"/>
      <w:r w:rsidRPr="008017C9">
        <w:rPr>
          <w:rFonts w:asciiTheme="majorHAnsi" w:hAnsiTheme="majorHAnsi"/>
        </w:rPr>
        <w:t xml:space="preserve"> aims to “foster social and emotional awareness, enhance p</w:t>
      </w:r>
      <w:r w:rsidRPr="00B872C3">
        <w:rPr>
          <w:rFonts w:asciiTheme="majorHAnsi" w:hAnsiTheme="majorHAnsi"/>
        </w:rPr>
        <w:t xml:space="preserve">sychological well-being, and </w:t>
      </w:r>
      <w:r w:rsidR="00513EEF">
        <w:rPr>
          <w:rFonts w:asciiTheme="majorHAnsi" w:hAnsiTheme="majorHAnsi"/>
        </w:rPr>
        <w:t>promote academic success” (Hawn Foundation</w:t>
      </w:r>
      <w:r w:rsidRPr="006B1CD7">
        <w:rPr>
          <w:rFonts w:asciiTheme="majorHAnsi" w:hAnsiTheme="majorHAnsi"/>
        </w:rPr>
        <w:t>, 2011, p. 6).  Each lesson inc</w:t>
      </w:r>
      <w:r w:rsidRPr="008017C9">
        <w:rPr>
          <w:rFonts w:asciiTheme="majorHAnsi" w:hAnsiTheme="majorHAnsi"/>
        </w:rPr>
        <w:t xml:space="preserve">ludes a segment on the brain and the physiological effects of recommended practices.  </w:t>
      </w:r>
      <w:proofErr w:type="spellStart"/>
      <w:r w:rsidRPr="008017C9">
        <w:rPr>
          <w:rFonts w:asciiTheme="majorHAnsi" w:hAnsiTheme="majorHAnsi"/>
        </w:rPr>
        <w:t>MindUp</w:t>
      </w:r>
      <w:proofErr w:type="spellEnd"/>
      <w:r w:rsidRPr="008017C9">
        <w:rPr>
          <w:rFonts w:asciiTheme="majorHAnsi" w:hAnsiTheme="majorHAnsi"/>
        </w:rPr>
        <w:t xml:space="preserve"> sees wide implementation by teachers, and some academics have now presented its salutary effects </w:t>
      </w:r>
      <w:r w:rsidR="00B77605" w:rsidRPr="00B872C3">
        <w:rPr>
          <w:rFonts w:asciiTheme="majorHAnsi" w:hAnsiTheme="majorHAnsi"/>
        </w:rPr>
        <w:fldChar w:fldCharType="begin"/>
      </w:r>
      <w:r w:rsidR="00B77605" w:rsidRPr="008017C9">
        <w:rPr>
          <w:rFonts w:asciiTheme="majorHAnsi" w:hAnsiTheme="majorHAnsi"/>
        </w:rPr>
        <w:instrText xml:space="preserve"> ADDIN ZOTERO_ITEM CSL_CITATION {"citationID":"1l7vqbapnu","properties":{"formattedCitation":"(Schonert-Reichl &amp; Lawlor, 2010)","plainCitation":"(Schonert-Reichl &amp; Lawlor, 2010)"},"citationItems":[{"id":1155,"uris":["http://zotero.org/users/832571/items/H3RV4WPS"],"uri":["http://zotero.org/users/832571/items/H3RV4WPS"],"itemData":{"id":1155,"type":"article-journal","title":"The Effects of a Mindfulness-Based Education Program on Pre- and Early Adolescents’ Well-Being and Social and Emotional Competence","container-title":"Mindfulness","page":"137-151","volume":"1","issue":"3","source":"link.springer.com.proxy.lib.sfu.ca","abstract":"We report the results of a quasi-experimental study evaluating the effectiveness of the Mindfulness Education (ME) program. ME is a theoretically derived, teacher-taught universal preventive intervention that focuses on facilitating the development of social and emotional competence and positive emotions, and has as its cornerstone daily lessons in which students engage in mindful attention training (three times a day). Pre- and early adolescent students in the 4th to 7th grades (N = 246) drawn from six ME program classrooms and six comparison classrooms (wait-list controls) completed pretest and posttest self-report measures assessing optimism, general and school self-concept, and positive and negative affect. Teachers rated pre- and early adolescents on dimensions of classroom social and emotional competence. Results revealed that pre- and early adolescents who participated in the ME program, compared to those who did not, showed significant increases in optimism from pretest to posttest. Similarly, improvements on dimensions of teacher-rated classroom social competent behaviors were found favoring ME program students. Program effects also were found for self-concept, although the ME program demonstrated more positive benefits for preadolescents than for early adolescents. Teacher reports of implementation fidelity and dosage for the mindfulness activities were high and teachers reported that they were easily able to integrate the mindful attention exercises within their classrooms. Theoretical issues linking mindful attention awareness to social and emotional competence and implications for the development of school-based interventions are discussed.","DOI":"10.1007/s12671-010-0011-8","ISSN":"1868-8527, 1868-8535","journalAbbreviation":"Mindfulness","language":"en","author":[{"family":"Schonert-Reichl","given":"Kimberly A."},{"family":"Lawlor","given":"Molly Stewart"}],"issued":{"date-parts":[["2010",5,27]]}}}],"schema":"https://github.com/citation-style-language/schema/raw/master/csl-citation.json"} </w:instrText>
      </w:r>
      <w:r w:rsidR="00B77605" w:rsidRPr="00B872C3">
        <w:rPr>
          <w:rFonts w:asciiTheme="majorHAnsi" w:hAnsiTheme="majorHAnsi"/>
        </w:rPr>
        <w:fldChar w:fldCharType="separate"/>
      </w:r>
      <w:r w:rsidR="00B77605" w:rsidRPr="00B872C3">
        <w:rPr>
          <w:rFonts w:asciiTheme="majorHAnsi" w:hAnsiTheme="majorHAnsi"/>
          <w:noProof/>
        </w:rPr>
        <w:t>(Schonert-Reichl &amp; Lawlor, 2010)</w:t>
      </w:r>
      <w:r w:rsidR="00B77605" w:rsidRPr="00B872C3">
        <w:rPr>
          <w:rFonts w:asciiTheme="majorHAnsi" w:hAnsiTheme="majorHAnsi"/>
        </w:rPr>
        <w:fldChar w:fldCharType="end"/>
      </w:r>
      <w:r w:rsidR="00B77605" w:rsidRPr="008017C9">
        <w:rPr>
          <w:rFonts w:asciiTheme="majorHAnsi" w:hAnsiTheme="majorHAnsi"/>
        </w:rPr>
        <w:t>.</w:t>
      </w:r>
    </w:p>
    <w:p w14:paraId="57EF2CD4" w14:textId="4DC741CC" w:rsidR="00A57504" w:rsidRPr="008838A7" w:rsidRDefault="00046694">
      <w:pPr>
        <w:spacing w:line="360" w:lineRule="auto"/>
        <w:rPr>
          <w:rFonts w:asciiTheme="majorHAnsi" w:hAnsiTheme="majorHAnsi"/>
        </w:rPr>
      </w:pPr>
      <w:r w:rsidRPr="008838A7">
        <w:rPr>
          <w:rFonts w:asciiTheme="majorHAnsi" w:hAnsiTheme="majorHAnsi"/>
        </w:rPr>
        <w:tab/>
        <w:t xml:space="preserve">In addition to mindfulness-based interventions for children, programs have also been developed for educators. </w:t>
      </w:r>
      <w:r w:rsidR="00C11F1D">
        <w:rPr>
          <w:rFonts w:asciiTheme="majorHAnsi" w:hAnsiTheme="majorHAnsi"/>
        </w:rPr>
        <w:t>M</w:t>
      </w:r>
      <w:r w:rsidRPr="008838A7">
        <w:rPr>
          <w:rFonts w:asciiTheme="majorHAnsi" w:hAnsiTheme="majorHAnsi"/>
        </w:rPr>
        <w:t xml:space="preserve">indfulness can be brought to the classroom directly through programs for children, indirectly through programs for teachers, or through a combination of both approaches. Two interventions offered </w:t>
      </w:r>
      <w:r w:rsidR="00C11F1D">
        <w:rPr>
          <w:rFonts w:asciiTheme="majorHAnsi" w:hAnsiTheme="majorHAnsi"/>
        </w:rPr>
        <w:t xml:space="preserve">to teachers </w:t>
      </w:r>
      <w:r w:rsidRPr="008838A7">
        <w:rPr>
          <w:rFonts w:asciiTheme="majorHAnsi" w:hAnsiTheme="majorHAnsi"/>
        </w:rPr>
        <w:t>in Canada</w:t>
      </w:r>
      <w:r w:rsidR="00C11F1D">
        <w:rPr>
          <w:rFonts w:asciiTheme="majorHAnsi" w:hAnsiTheme="majorHAnsi"/>
        </w:rPr>
        <w:t xml:space="preserve"> are</w:t>
      </w:r>
      <w:r w:rsidRPr="008838A7">
        <w:rPr>
          <w:rFonts w:asciiTheme="majorHAnsi" w:hAnsiTheme="majorHAnsi"/>
        </w:rPr>
        <w:t xml:space="preserve"> Mindfulness-Based Wellness Education (MBWE) and the Stress Management and Relaxation Techniques (SMART) in Education program. Both programs draw upon MBSR and include teachings on mindfulness, and practices such as guided sitting meditation, body-scan meditation, and yoga.  </w:t>
      </w:r>
    </w:p>
    <w:p w14:paraId="0D97A845" w14:textId="70340905" w:rsidR="00A57504" w:rsidRPr="008838A7" w:rsidRDefault="00046694">
      <w:pPr>
        <w:spacing w:line="360" w:lineRule="auto"/>
        <w:ind w:firstLine="720"/>
        <w:rPr>
          <w:rFonts w:asciiTheme="majorHAnsi" w:hAnsiTheme="majorHAnsi"/>
        </w:rPr>
      </w:pPr>
      <w:r w:rsidRPr="008838A7">
        <w:rPr>
          <w:rFonts w:asciiTheme="majorHAnsi" w:hAnsiTheme="majorHAnsi"/>
        </w:rPr>
        <w:t xml:space="preserve">A third program from the United States and just recently being brought into Canada is Cultivating Awareness and Resilience in Education (CARE). Founded on mindfulness-based practices and the </w:t>
      </w:r>
      <w:proofErr w:type="spellStart"/>
      <w:r w:rsidRPr="008838A7">
        <w:rPr>
          <w:rFonts w:asciiTheme="majorHAnsi" w:hAnsiTheme="majorHAnsi"/>
        </w:rPr>
        <w:t>Prosocial</w:t>
      </w:r>
      <w:proofErr w:type="spellEnd"/>
      <w:r w:rsidRPr="008838A7">
        <w:rPr>
          <w:rFonts w:asciiTheme="majorHAnsi" w:hAnsiTheme="majorHAnsi"/>
        </w:rPr>
        <w:t xml:space="preserve"> Classroom model CARE emphasizes how teachers’ themselves must possess social-emotional competence and attend to their own well-being in order to develop and maintain teacher-student relationships, classroom management, and effective </w:t>
      </w:r>
      <w:r w:rsidR="00CD5368" w:rsidRPr="008838A7">
        <w:rPr>
          <w:rFonts w:asciiTheme="majorHAnsi" w:hAnsiTheme="majorHAnsi"/>
        </w:rPr>
        <w:t>Social and Emotional Education (</w:t>
      </w:r>
      <w:r w:rsidRPr="008838A7">
        <w:rPr>
          <w:rFonts w:asciiTheme="majorHAnsi" w:hAnsiTheme="majorHAnsi"/>
        </w:rPr>
        <w:t>SEE</w:t>
      </w:r>
      <w:r w:rsidR="00CD5368" w:rsidRPr="008838A7">
        <w:rPr>
          <w:rFonts w:asciiTheme="majorHAnsi" w:hAnsiTheme="majorHAnsi"/>
        </w:rPr>
        <w:t>)</w:t>
      </w:r>
      <w:r w:rsidRPr="008838A7">
        <w:rPr>
          <w:rFonts w:asciiTheme="majorHAnsi" w:hAnsiTheme="majorHAnsi"/>
        </w:rPr>
        <w:t xml:space="preserve"> implementation. </w:t>
      </w:r>
    </w:p>
    <w:p w14:paraId="0E1F1E16" w14:textId="29EF9E3F" w:rsidR="00A57504" w:rsidRPr="008838A7" w:rsidRDefault="00046694">
      <w:pPr>
        <w:spacing w:line="360" w:lineRule="auto"/>
        <w:ind w:firstLine="720"/>
        <w:rPr>
          <w:rFonts w:asciiTheme="majorHAnsi" w:hAnsiTheme="majorHAnsi"/>
        </w:rPr>
      </w:pPr>
      <w:r w:rsidRPr="008838A7">
        <w:rPr>
          <w:rFonts w:asciiTheme="majorHAnsi" w:hAnsiTheme="majorHAnsi"/>
        </w:rPr>
        <w:t xml:space="preserve">A mindfulness-based program that combines both direct and indirect approaches is the Inner Resilience Program (IRP), which is grounded in research in SEE and contemporary mindfulness-based </w:t>
      </w:r>
      <w:r w:rsidRPr="008838A7">
        <w:rPr>
          <w:rFonts w:asciiTheme="majorHAnsi" w:hAnsiTheme="majorHAnsi"/>
        </w:rPr>
        <w:lastRenderedPageBreak/>
        <w:t>interventions. In 2009, the IRP became a two-year pilot project within ten New York City public schools (</w:t>
      </w:r>
      <w:proofErr w:type="spellStart"/>
      <w:r w:rsidRPr="008838A7">
        <w:rPr>
          <w:rFonts w:asciiTheme="majorHAnsi" w:hAnsiTheme="majorHAnsi"/>
        </w:rPr>
        <w:t>Lantieri</w:t>
      </w:r>
      <w:proofErr w:type="spellEnd"/>
      <w:r w:rsidRPr="008838A7">
        <w:rPr>
          <w:rFonts w:asciiTheme="majorHAnsi" w:hAnsiTheme="majorHAnsi"/>
        </w:rPr>
        <w:t xml:space="preserve">, </w:t>
      </w:r>
      <w:proofErr w:type="spellStart"/>
      <w:r w:rsidRPr="008838A7">
        <w:rPr>
          <w:rFonts w:asciiTheme="majorHAnsi" w:hAnsiTheme="majorHAnsi"/>
        </w:rPr>
        <w:t>Kyse</w:t>
      </w:r>
      <w:proofErr w:type="spellEnd"/>
      <w:r w:rsidRPr="008838A7">
        <w:rPr>
          <w:rFonts w:asciiTheme="majorHAnsi" w:hAnsiTheme="majorHAnsi"/>
        </w:rPr>
        <w:t xml:space="preserve">, Harnett, &amp; </w:t>
      </w:r>
      <w:proofErr w:type="spellStart"/>
      <w:r w:rsidRPr="008838A7">
        <w:rPr>
          <w:rFonts w:asciiTheme="majorHAnsi" w:hAnsiTheme="majorHAnsi"/>
        </w:rPr>
        <w:t>Malkmus</w:t>
      </w:r>
      <w:proofErr w:type="spellEnd"/>
      <w:r w:rsidRPr="008838A7">
        <w:rPr>
          <w:rFonts w:asciiTheme="majorHAnsi" w:hAnsiTheme="majorHAnsi"/>
        </w:rPr>
        <w:t>, 2011). It was hypothesized that there would be greater positive effects if administrators, teachers, parents, and children from each school all participated in various components of the program. The activities primarily focused on administrators and teachers, and were intended to reduce teacher stress, and increase their concentration, attention</w:t>
      </w:r>
      <w:r w:rsidR="00CD5368" w:rsidRPr="008838A7">
        <w:rPr>
          <w:rFonts w:asciiTheme="majorHAnsi" w:hAnsiTheme="majorHAnsi"/>
        </w:rPr>
        <w:t>,</w:t>
      </w:r>
      <w:r w:rsidRPr="008838A7">
        <w:rPr>
          <w:rFonts w:asciiTheme="majorHAnsi" w:hAnsiTheme="majorHAnsi"/>
        </w:rPr>
        <w:t xml:space="preserve"> and job satisfaction. It was theorized that such changes in teachers would have a positive impact on their classroom environments that in turn would affect students’ </w:t>
      </w:r>
      <w:proofErr w:type="gramStart"/>
      <w:r w:rsidRPr="008838A7">
        <w:rPr>
          <w:rFonts w:asciiTheme="majorHAnsi" w:hAnsiTheme="majorHAnsi"/>
        </w:rPr>
        <w:t>well-being</w:t>
      </w:r>
      <w:proofErr w:type="gramEnd"/>
      <w:r w:rsidRPr="008838A7">
        <w:rPr>
          <w:rFonts w:asciiTheme="majorHAnsi" w:hAnsiTheme="majorHAnsi"/>
        </w:rPr>
        <w:t xml:space="preserve"> relative to their attention, frustration levels, stress, and acting out behaviors. In addition, students’ </w:t>
      </w:r>
      <w:proofErr w:type="gramStart"/>
      <w:r w:rsidRPr="008838A7">
        <w:rPr>
          <w:rFonts w:asciiTheme="majorHAnsi" w:hAnsiTheme="majorHAnsi"/>
        </w:rPr>
        <w:t>well-being</w:t>
      </w:r>
      <w:proofErr w:type="gramEnd"/>
      <w:r w:rsidRPr="008838A7">
        <w:rPr>
          <w:rFonts w:asciiTheme="majorHAnsi" w:hAnsiTheme="majorHAnsi"/>
        </w:rPr>
        <w:t xml:space="preserve"> would further be improved by activities provided in the Building Resilience from the Inside Out curriculum (</w:t>
      </w:r>
      <w:proofErr w:type="spellStart"/>
      <w:r w:rsidRPr="008838A7">
        <w:rPr>
          <w:rFonts w:asciiTheme="majorHAnsi" w:hAnsiTheme="majorHAnsi"/>
        </w:rPr>
        <w:t>Lantieri</w:t>
      </w:r>
      <w:proofErr w:type="spellEnd"/>
      <w:r w:rsidR="0034389A">
        <w:rPr>
          <w:rFonts w:asciiTheme="majorHAnsi" w:hAnsiTheme="majorHAnsi"/>
        </w:rPr>
        <w:t xml:space="preserve"> et al., </w:t>
      </w:r>
      <w:r w:rsidRPr="008838A7">
        <w:rPr>
          <w:rFonts w:asciiTheme="majorHAnsi" w:hAnsiTheme="majorHAnsi"/>
        </w:rPr>
        <w:t>2011).</w:t>
      </w:r>
    </w:p>
    <w:p w14:paraId="5AD1DC40" w14:textId="4A5CF561" w:rsidR="00A57504" w:rsidRPr="008838A7" w:rsidRDefault="00046694">
      <w:pPr>
        <w:spacing w:line="360" w:lineRule="auto"/>
        <w:ind w:firstLine="720"/>
        <w:rPr>
          <w:rFonts w:asciiTheme="majorHAnsi" w:hAnsiTheme="majorHAnsi"/>
        </w:rPr>
      </w:pPr>
      <w:r w:rsidRPr="008838A7">
        <w:rPr>
          <w:rFonts w:asciiTheme="majorHAnsi" w:hAnsiTheme="majorHAnsi"/>
        </w:rPr>
        <w:t xml:space="preserve">The IRP brings together direct and indirect approaches to SEE, and suggests further consideration be given to balancing our efforts in SEE; we must not only consider the child, but the people comprising the context in which children live and learn. As the field of mindfulness and contemplative practices grows, what remains </w:t>
      </w:r>
      <w:r w:rsidR="00CD5368" w:rsidRPr="008838A7">
        <w:rPr>
          <w:rFonts w:asciiTheme="majorHAnsi" w:hAnsiTheme="majorHAnsi"/>
        </w:rPr>
        <w:t xml:space="preserve">in the context of education </w:t>
      </w:r>
      <w:r w:rsidRPr="008838A7">
        <w:rPr>
          <w:rFonts w:asciiTheme="majorHAnsi" w:hAnsiTheme="majorHAnsi"/>
        </w:rPr>
        <w:t xml:space="preserve">is a bridging between teachers and students, where we attend to the psychological </w:t>
      </w:r>
      <w:proofErr w:type="gramStart"/>
      <w:r w:rsidRPr="008838A7">
        <w:rPr>
          <w:rFonts w:asciiTheme="majorHAnsi" w:hAnsiTheme="majorHAnsi"/>
        </w:rPr>
        <w:t>well-being</w:t>
      </w:r>
      <w:proofErr w:type="gramEnd"/>
      <w:r w:rsidRPr="008838A7">
        <w:rPr>
          <w:rFonts w:asciiTheme="majorHAnsi" w:hAnsiTheme="majorHAnsi"/>
        </w:rPr>
        <w:t xml:space="preserve"> of the individual students and teachers, as well as the student-teacher relationship itself.</w:t>
      </w:r>
    </w:p>
    <w:p w14:paraId="3FFB6E2C" w14:textId="77777777" w:rsidR="00A57504" w:rsidRPr="008838A7" w:rsidRDefault="00046694" w:rsidP="00203AC5">
      <w:pPr>
        <w:spacing w:line="360" w:lineRule="auto"/>
        <w:outlineLvl w:val="0"/>
        <w:rPr>
          <w:rFonts w:asciiTheme="majorHAnsi" w:hAnsiTheme="majorHAnsi"/>
          <w:b/>
        </w:rPr>
      </w:pPr>
      <w:r w:rsidRPr="008838A7">
        <w:rPr>
          <w:rFonts w:asciiTheme="majorHAnsi" w:hAnsiTheme="majorHAnsi"/>
          <w:b/>
        </w:rPr>
        <w:t>BEYOND SELF-REGULATION AND MANAGEMENT</w:t>
      </w:r>
    </w:p>
    <w:p w14:paraId="2BBE6F8B" w14:textId="07F74528" w:rsidR="00A57504" w:rsidRPr="008838A7" w:rsidRDefault="00046694">
      <w:pPr>
        <w:spacing w:line="360" w:lineRule="auto"/>
        <w:rPr>
          <w:rFonts w:asciiTheme="majorHAnsi" w:hAnsiTheme="majorHAnsi"/>
        </w:rPr>
      </w:pPr>
      <w:r w:rsidRPr="008838A7">
        <w:rPr>
          <w:rFonts w:asciiTheme="majorHAnsi" w:hAnsiTheme="majorHAnsi"/>
        </w:rPr>
        <w:t xml:space="preserve">The mindfulness programs widely adapted for schools attend closely to the prevalent discourse on self-regulation.  Such programs enlist data from </w:t>
      </w:r>
      <w:proofErr w:type="spellStart"/>
      <w:r w:rsidRPr="008838A7">
        <w:rPr>
          <w:rFonts w:asciiTheme="majorHAnsi" w:hAnsiTheme="majorHAnsi"/>
        </w:rPr>
        <w:t>neuroscientific</w:t>
      </w:r>
      <w:proofErr w:type="spellEnd"/>
      <w:r w:rsidRPr="008838A7">
        <w:rPr>
          <w:rFonts w:asciiTheme="majorHAnsi" w:hAnsiTheme="majorHAnsi"/>
        </w:rPr>
        <w:t xml:space="preserve"> research to present a physiological picture of the brain in distress, and proceeds to offer methods for alleviating anxiety and tension.  This presentation construes the brain as the seat of negative and distressing experiences – the solution to which lies in mindfulness practice.  </w:t>
      </w:r>
      <w:r w:rsidRPr="008838A7">
        <w:rPr>
          <w:rFonts w:asciiTheme="majorHAnsi" w:hAnsiTheme="majorHAnsi"/>
        </w:rPr>
        <w:lastRenderedPageBreak/>
        <w:t xml:space="preserve">The amygdala is often associated with “fight, flight or freeze,” whose stress induced, </w:t>
      </w:r>
      <w:proofErr w:type="gramStart"/>
      <w:r w:rsidRPr="008838A7">
        <w:rPr>
          <w:rFonts w:asciiTheme="majorHAnsi" w:hAnsiTheme="majorHAnsi"/>
        </w:rPr>
        <w:t>reactionary impulses is moderated by the prefrontal cortex</w:t>
      </w:r>
      <w:proofErr w:type="gramEnd"/>
      <w:r w:rsidRPr="008838A7">
        <w:rPr>
          <w:rFonts w:asciiTheme="majorHAnsi" w:hAnsiTheme="majorHAnsi"/>
        </w:rPr>
        <w:t xml:space="preserve"> (</w:t>
      </w:r>
      <w:proofErr w:type="spellStart"/>
      <w:r w:rsidRPr="008838A7">
        <w:rPr>
          <w:rFonts w:asciiTheme="majorHAnsi" w:hAnsiTheme="majorHAnsi"/>
        </w:rPr>
        <w:t>MindU</w:t>
      </w:r>
      <w:r w:rsidR="00573183" w:rsidRPr="008838A7">
        <w:rPr>
          <w:rFonts w:asciiTheme="majorHAnsi" w:hAnsiTheme="majorHAnsi"/>
        </w:rPr>
        <w:t>P</w:t>
      </w:r>
      <w:proofErr w:type="spellEnd"/>
      <w:r w:rsidRPr="008838A7">
        <w:rPr>
          <w:rFonts w:asciiTheme="majorHAnsi" w:hAnsiTheme="majorHAnsi"/>
        </w:rPr>
        <w:t>, 2011, p. 27).  Such simplisti</w:t>
      </w:r>
      <w:r w:rsidR="00826C13" w:rsidRPr="008838A7">
        <w:rPr>
          <w:rFonts w:asciiTheme="majorHAnsi" w:hAnsiTheme="majorHAnsi"/>
        </w:rPr>
        <w:t>c presentation of the brain</w:t>
      </w:r>
      <w:r w:rsidRPr="008838A7">
        <w:rPr>
          <w:rFonts w:asciiTheme="majorHAnsi" w:hAnsiTheme="majorHAnsi"/>
        </w:rPr>
        <w:t xml:space="preserve"> is misleading in three ways: first, the reduction of cortical structures to a short list of f</w:t>
      </w:r>
      <w:r w:rsidR="00826C13" w:rsidRPr="008838A7">
        <w:rPr>
          <w:rFonts w:asciiTheme="majorHAnsi" w:hAnsiTheme="majorHAnsi"/>
        </w:rPr>
        <w:t>unctions tends to misrepresent</w:t>
      </w:r>
      <w:r w:rsidRPr="008838A7">
        <w:rPr>
          <w:rFonts w:asciiTheme="majorHAnsi" w:hAnsiTheme="majorHAnsi"/>
        </w:rPr>
        <w:t xml:space="preserve"> the complexity of the brain and the vastly integrated circuitry across the entire cortex, while </w:t>
      </w:r>
      <w:proofErr w:type="spellStart"/>
      <w:r w:rsidRPr="008838A7">
        <w:rPr>
          <w:rFonts w:asciiTheme="majorHAnsi" w:hAnsiTheme="majorHAnsi"/>
        </w:rPr>
        <w:t>essentializing</w:t>
      </w:r>
      <w:proofErr w:type="spellEnd"/>
      <w:r w:rsidRPr="008838A7">
        <w:rPr>
          <w:rFonts w:asciiTheme="majorHAnsi" w:hAnsiTheme="majorHAnsi"/>
        </w:rPr>
        <w:t xml:space="preserve"> the role of each cortical region </w:t>
      </w:r>
      <w:r w:rsidR="00B77605" w:rsidRPr="008838A7">
        <w:rPr>
          <w:rFonts w:asciiTheme="majorHAnsi" w:hAnsiTheme="majorHAnsi"/>
        </w:rPr>
        <w:fldChar w:fldCharType="begin"/>
      </w:r>
      <w:r w:rsidR="00B77605" w:rsidRPr="008838A7">
        <w:rPr>
          <w:rFonts w:asciiTheme="majorHAnsi" w:hAnsiTheme="majorHAnsi"/>
        </w:rPr>
        <w:instrText xml:space="preserve"> ADDIN ZOTERO_ITEM CSL_CITATION {"citationID":"1re7o0ccle","properties":{"formattedCitation":"(Varela, Lachaux, Rodriguez, &amp; Martinerie, 2001)","plainCitation":"(Varela, Lachaux, Rodriguez, &amp; Martinerie, 2001)"},"citationItems":[{"id":343,"uris":["http://zotero.org/users/832571/items/F3JXZI3J"],"uri":["http://zotero.org/users/832571/items/F3JXZI3J"],"itemData":{"id":343,"type":"article-journal","title":"The brainweb: phase synchronization and large-scale integration","container-title":"Nature reviews. Neuroscience","page":"229-239","volume":"2","issue":"4","source":"NCBI PubMed","abstract":"The emergence of a unified cognitive moment relies on the coordination of scattered mosaics of functionally specialized brain regions. Here we review the mechanisms of large-scale integration that counterbalance the distributed anatomical and functional organization of brain activity to enable the emergence of coherent behaviour and cognition. Although the mechanisms involved in large-scale integration are still largely unknown, we argue that the most plausible candidate is the formation of dynamic links mediated by synchrony over multiple frequency bands.","DOI":"10.1038/35067550","ISSN":"1471-003X","note":"PMID: 11283746","shortTitle":"The brainweb","journalAbbreviation":"Nat. Rev. Neurosci.","author":[{"family":"Varela","given":"F"},{"family":"Lachaux","given":"J P"},{"family":"Rodriguez","given":"E"},{"family":"Martinerie","given":"J"}],"issued":{"date-parts":[["2001",4]]},"PMID":"11283746"}}],"schema":"https://github.com/citation-style-language/schema/raw/master/csl-citation.json"} </w:instrText>
      </w:r>
      <w:r w:rsidR="00B77605" w:rsidRPr="008838A7">
        <w:rPr>
          <w:rFonts w:asciiTheme="majorHAnsi" w:hAnsiTheme="majorHAnsi"/>
        </w:rPr>
        <w:fldChar w:fldCharType="separate"/>
      </w:r>
      <w:r w:rsidR="00B77605" w:rsidRPr="008838A7">
        <w:rPr>
          <w:rFonts w:asciiTheme="majorHAnsi" w:hAnsiTheme="majorHAnsi"/>
          <w:noProof/>
        </w:rPr>
        <w:t>(Varela et al., 2001)</w:t>
      </w:r>
      <w:r w:rsidR="00B77605" w:rsidRPr="008838A7">
        <w:rPr>
          <w:rFonts w:asciiTheme="majorHAnsi" w:hAnsiTheme="majorHAnsi"/>
        </w:rPr>
        <w:fldChar w:fldCharType="end"/>
      </w:r>
      <w:r w:rsidR="00B77605" w:rsidRPr="008838A7">
        <w:rPr>
          <w:rFonts w:asciiTheme="majorHAnsi" w:hAnsiTheme="majorHAnsi"/>
        </w:rPr>
        <w:t xml:space="preserve">; </w:t>
      </w:r>
      <w:r w:rsidRPr="008838A7">
        <w:rPr>
          <w:rFonts w:asciiTheme="majorHAnsi" w:hAnsiTheme="majorHAnsi"/>
        </w:rPr>
        <w:t>secondly, the simplification of regional function tends to establish a hierarchy of brain functions</w:t>
      </w:r>
      <w:r w:rsidR="00B872C3">
        <w:rPr>
          <w:rFonts w:asciiTheme="majorHAnsi" w:eastAsia="Symbol" w:hAnsiTheme="majorHAnsi" w:cs="Symbol"/>
        </w:rPr>
        <w:t xml:space="preserve">, </w:t>
      </w:r>
      <w:r w:rsidRPr="008838A7">
        <w:rPr>
          <w:rFonts w:asciiTheme="majorHAnsi" w:hAnsiTheme="majorHAnsi"/>
        </w:rPr>
        <w:t>i.e. the executive role of the prefrontal cortex is privileged over the supposedly reactionary impulses of the amygdala; third, the association between</w:t>
      </w:r>
      <w:r w:rsidR="00826C13" w:rsidRPr="008838A7">
        <w:rPr>
          <w:rFonts w:asciiTheme="majorHAnsi" w:hAnsiTheme="majorHAnsi"/>
        </w:rPr>
        <w:t xml:space="preserve"> </w:t>
      </w:r>
      <w:proofErr w:type="spellStart"/>
      <w:r w:rsidR="00826C13" w:rsidRPr="008838A7">
        <w:rPr>
          <w:rFonts w:asciiTheme="majorHAnsi" w:hAnsiTheme="majorHAnsi"/>
        </w:rPr>
        <w:t>amygdular</w:t>
      </w:r>
      <w:proofErr w:type="spellEnd"/>
      <w:r w:rsidR="00826C13" w:rsidRPr="008838A7">
        <w:rPr>
          <w:rFonts w:asciiTheme="majorHAnsi" w:hAnsiTheme="majorHAnsi"/>
        </w:rPr>
        <w:t xml:space="preserve"> activation and negative affect</w:t>
      </w:r>
      <w:r w:rsidR="00B77605" w:rsidRPr="008838A7">
        <w:rPr>
          <w:rFonts w:asciiTheme="majorHAnsi" w:hAnsiTheme="majorHAnsi"/>
        </w:rPr>
        <w:t xml:space="preserve"> impli</w:t>
      </w:r>
      <w:r w:rsidR="00FB539B" w:rsidRPr="008838A7">
        <w:rPr>
          <w:rFonts w:asciiTheme="majorHAnsi" w:hAnsiTheme="majorHAnsi"/>
        </w:rPr>
        <w:t>es the need to subdue</w:t>
      </w:r>
      <w:r w:rsidRPr="008838A7">
        <w:rPr>
          <w:rFonts w:asciiTheme="majorHAnsi" w:hAnsiTheme="majorHAnsi"/>
        </w:rPr>
        <w:t xml:space="preserve"> the</w:t>
      </w:r>
      <w:r w:rsidR="00FB539B" w:rsidRPr="008838A7">
        <w:rPr>
          <w:rFonts w:asciiTheme="majorHAnsi" w:hAnsiTheme="majorHAnsi"/>
        </w:rPr>
        <w:t xml:space="preserve"> amygdala</w:t>
      </w:r>
      <w:r w:rsidRPr="008838A7">
        <w:rPr>
          <w:rFonts w:asciiTheme="majorHAnsi" w:hAnsiTheme="majorHAnsi"/>
        </w:rPr>
        <w:t>. Such depic</w:t>
      </w:r>
      <w:r w:rsidR="00FB539B" w:rsidRPr="008838A7">
        <w:rPr>
          <w:rFonts w:asciiTheme="majorHAnsi" w:hAnsiTheme="majorHAnsi"/>
        </w:rPr>
        <w:t>tions of the brain misrepresents</w:t>
      </w:r>
      <w:r w:rsidRPr="008838A7">
        <w:rPr>
          <w:rFonts w:asciiTheme="majorHAnsi" w:hAnsiTheme="majorHAnsi"/>
        </w:rPr>
        <w:t xml:space="preserve"> the vital functions served by the amygdala, which includes pro-social behaviours and empat</w:t>
      </w:r>
      <w:r w:rsidR="00FB539B" w:rsidRPr="008838A7">
        <w:rPr>
          <w:rFonts w:asciiTheme="majorHAnsi" w:hAnsiTheme="majorHAnsi"/>
        </w:rPr>
        <w:t xml:space="preserve">hetic attunement </w:t>
      </w:r>
      <w:r w:rsidR="00FB539B" w:rsidRPr="008838A7">
        <w:rPr>
          <w:rFonts w:asciiTheme="majorHAnsi" w:hAnsiTheme="majorHAnsi"/>
        </w:rPr>
        <w:fldChar w:fldCharType="begin"/>
      </w:r>
      <w:r w:rsidR="00FB539B" w:rsidRPr="008838A7">
        <w:rPr>
          <w:rFonts w:asciiTheme="majorHAnsi" w:hAnsiTheme="majorHAnsi"/>
        </w:rPr>
        <w:instrText xml:space="preserve"> ADDIN ZOTERO_ITEM CSL_CITATION {"citationID":"1tqaa4t0qq","properties":{"formattedCitation":"(Adolphs, 2010)","plainCitation":"(Adolphs, 2010)"},"citationItems":[{"id":612,"uris":["http://zotero.org/users/832571/items/ZTGVP5ZH"],"uri":["http://zotero.org/users/832571/items/ZTGVP5ZH"],"itemData":{"id":612,"type":"article-journal","title":"What does the amygdala contribute to social cognition?","container-title":"Annals of the New York Academy of Sciences","page":"42-61","volume":"1191","issue":"1","source":"Wiley Online Library","abstract":"The amygdala has received intense recent attention from neuroscientists investigating its function at the molecular, cellular, systems, cognitive, and clinical level. It clearly contributes to processing emotionally and socially relevant information, yet a unifying description and computational account have been lacking. The difficulty of tying together the various studies stems in part from the sheer diversity of approaches and species studied, in part from the amygdala's inherent heterogeneity in terms of its component nuclei, and in part because different investigators have simply been interested in different topics. Yet, a synthesis now seems close at hand in combining new results from social neuroscience with data from neuroeconomics and reward learning. The amygdala processes a psychological stimulus dimension related to saliency or relevance; mechanisms have been identified to link it to processing unpredictability; and insights from reward learning have situated it within a network of structures that include the prefrontal cortex and the ventral striatum in processing the current value of stimuli. These aspects help to clarify the amygdala's contributions to recognizing emotion from faces, to social behavior toward conspecifics, and to reward learning and instrumental behavior.","DOI":"10.1111/j.1749-6632.2010.05445.x","ISSN":"1749-6632","language":"en","author":[{"family":"Adolphs","given":"Ralph"}],"issued":{"date-parts":[["2010",3,1]]}}}],"schema":"https://github.com/citation-style-language/schema/raw/master/csl-citation.json"} </w:instrText>
      </w:r>
      <w:r w:rsidR="00FB539B" w:rsidRPr="008838A7">
        <w:rPr>
          <w:rFonts w:asciiTheme="majorHAnsi" w:hAnsiTheme="majorHAnsi"/>
        </w:rPr>
        <w:fldChar w:fldCharType="separate"/>
      </w:r>
      <w:r w:rsidR="00FB539B" w:rsidRPr="008838A7">
        <w:rPr>
          <w:rFonts w:asciiTheme="majorHAnsi" w:hAnsiTheme="majorHAnsi"/>
          <w:noProof/>
        </w:rPr>
        <w:t>(Adolphs, 2010)</w:t>
      </w:r>
      <w:r w:rsidR="00FB539B" w:rsidRPr="008838A7">
        <w:rPr>
          <w:rFonts w:asciiTheme="majorHAnsi" w:hAnsiTheme="majorHAnsi"/>
        </w:rPr>
        <w:fldChar w:fldCharType="end"/>
      </w:r>
      <w:r w:rsidRPr="008838A7">
        <w:rPr>
          <w:rFonts w:asciiTheme="majorHAnsi" w:hAnsiTheme="majorHAnsi"/>
        </w:rPr>
        <w:t xml:space="preserve">.  </w:t>
      </w:r>
    </w:p>
    <w:p w14:paraId="43C9EE01" w14:textId="4EB5E7A0" w:rsidR="00A57504" w:rsidRPr="008838A7" w:rsidRDefault="00046694">
      <w:pPr>
        <w:spacing w:line="360" w:lineRule="auto"/>
        <w:ind w:firstLine="720"/>
        <w:rPr>
          <w:rFonts w:asciiTheme="majorHAnsi" w:hAnsiTheme="majorHAnsi"/>
        </w:rPr>
      </w:pPr>
      <w:r w:rsidRPr="008838A7">
        <w:rPr>
          <w:rFonts w:asciiTheme="majorHAnsi" w:hAnsiTheme="majorHAnsi"/>
        </w:rPr>
        <w:t>Increasingly in education we see such terms as “self-control”, “self-management” or “self-regulation.” The concern about the use of this language is similar to the oversimplification of mindfulness as it is often equated wit</w:t>
      </w:r>
      <w:r w:rsidR="00826C13" w:rsidRPr="008838A7">
        <w:rPr>
          <w:rFonts w:asciiTheme="majorHAnsi" w:hAnsiTheme="majorHAnsi"/>
        </w:rPr>
        <w:t>h simply being, “aware.” When taken up as a means of self-regulation,</w:t>
      </w:r>
      <w:r w:rsidRPr="008838A7">
        <w:rPr>
          <w:rFonts w:asciiTheme="majorHAnsi" w:hAnsiTheme="majorHAnsi"/>
        </w:rPr>
        <w:t xml:space="preserve"> </w:t>
      </w:r>
      <w:r w:rsidR="00826C13" w:rsidRPr="008838A7">
        <w:rPr>
          <w:rFonts w:asciiTheme="majorHAnsi" w:hAnsiTheme="majorHAnsi"/>
        </w:rPr>
        <w:t xml:space="preserve">mindfulness risks being perceived </w:t>
      </w:r>
      <w:r w:rsidRPr="008838A7">
        <w:rPr>
          <w:rFonts w:asciiTheme="majorHAnsi" w:hAnsiTheme="majorHAnsi"/>
        </w:rPr>
        <w:t xml:space="preserve">as a means to eliminating or preventing particular emotions, thoughts, and/or actions. </w:t>
      </w:r>
      <w:r w:rsidR="002E04F0" w:rsidRPr="008838A7">
        <w:rPr>
          <w:rFonts w:asciiTheme="majorHAnsi" w:hAnsiTheme="majorHAnsi"/>
        </w:rPr>
        <w:t xml:space="preserve">The self-regulation model of mindfulness may lead educators to see </w:t>
      </w:r>
      <w:r w:rsidRPr="008838A7">
        <w:rPr>
          <w:rFonts w:asciiTheme="majorHAnsi" w:hAnsiTheme="majorHAnsi"/>
        </w:rPr>
        <w:t xml:space="preserve">negative feelings </w:t>
      </w:r>
      <w:r w:rsidR="002E04F0" w:rsidRPr="008838A7">
        <w:rPr>
          <w:rFonts w:asciiTheme="majorHAnsi" w:hAnsiTheme="majorHAnsi"/>
        </w:rPr>
        <w:t xml:space="preserve">as something to be avoided or suppressed. </w:t>
      </w:r>
      <w:r w:rsidRPr="008838A7">
        <w:rPr>
          <w:rFonts w:asciiTheme="majorHAnsi" w:hAnsiTheme="majorHAnsi"/>
        </w:rPr>
        <w:t xml:space="preserve">Furthermore, what may be lost is the value of the emotion, positive </w:t>
      </w:r>
      <w:r w:rsidR="00CD5368" w:rsidRPr="008838A7">
        <w:rPr>
          <w:rFonts w:asciiTheme="majorHAnsi" w:hAnsiTheme="majorHAnsi"/>
        </w:rPr>
        <w:t xml:space="preserve">or </w:t>
      </w:r>
      <w:r w:rsidRPr="008838A7">
        <w:rPr>
          <w:rFonts w:asciiTheme="majorHAnsi" w:hAnsiTheme="majorHAnsi"/>
        </w:rPr>
        <w:t>negative, as important indicators of what the child may need.</w:t>
      </w:r>
      <w:r w:rsidR="00CD5368" w:rsidRPr="008838A7">
        <w:rPr>
          <w:rFonts w:asciiTheme="majorHAnsi" w:hAnsiTheme="majorHAnsi"/>
        </w:rPr>
        <w:t xml:space="preserve"> </w:t>
      </w:r>
    </w:p>
    <w:p w14:paraId="34BC7348" w14:textId="0BFEC8F3" w:rsidR="00A57504" w:rsidRPr="008838A7" w:rsidRDefault="00046694">
      <w:pPr>
        <w:spacing w:line="360" w:lineRule="auto"/>
        <w:ind w:firstLine="720"/>
        <w:rPr>
          <w:rFonts w:asciiTheme="majorHAnsi" w:hAnsiTheme="majorHAnsi"/>
        </w:rPr>
      </w:pPr>
      <w:r w:rsidRPr="008838A7">
        <w:rPr>
          <w:rFonts w:asciiTheme="majorHAnsi" w:hAnsiTheme="majorHAnsi"/>
        </w:rPr>
        <w:t xml:space="preserve"> </w:t>
      </w:r>
      <w:r w:rsidR="00955764" w:rsidRPr="008838A7">
        <w:rPr>
          <w:rFonts w:asciiTheme="majorHAnsi" w:hAnsiTheme="majorHAnsi"/>
        </w:rPr>
        <w:t xml:space="preserve">Epstein (2013) outlines </w:t>
      </w:r>
      <w:r w:rsidRPr="008838A7">
        <w:rPr>
          <w:rFonts w:asciiTheme="majorHAnsi" w:hAnsiTheme="majorHAnsi"/>
        </w:rPr>
        <w:t>some common misperceptions about</w:t>
      </w:r>
      <w:r w:rsidR="00CE14C7" w:rsidRPr="008838A7">
        <w:rPr>
          <w:rFonts w:asciiTheme="majorHAnsi" w:hAnsiTheme="majorHAnsi"/>
        </w:rPr>
        <w:t xml:space="preserve"> </w:t>
      </w:r>
      <w:r w:rsidR="00FC67E0" w:rsidRPr="008838A7">
        <w:rPr>
          <w:rFonts w:asciiTheme="majorHAnsi" w:hAnsiTheme="majorHAnsi"/>
        </w:rPr>
        <w:t>being</w:t>
      </w:r>
      <w:r w:rsidRPr="008838A7">
        <w:rPr>
          <w:rFonts w:asciiTheme="majorHAnsi" w:hAnsiTheme="majorHAnsi"/>
        </w:rPr>
        <w:t xml:space="preserve"> with emotion, </w:t>
      </w:r>
      <w:r w:rsidR="00955764" w:rsidRPr="008838A7">
        <w:rPr>
          <w:rFonts w:asciiTheme="majorHAnsi" w:hAnsiTheme="majorHAnsi"/>
        </w:rPr>
        <w:t>such as believing they must be managed or suppressed. When emotions are viewed as something to be controlled, the author describes, “</w:t>
      </w:r>
      <w:r w:rsidR="00D7630D" w:rsidRPr="008838A7">
        <w:rPr>
          <w:rFonts w:asciiTheme="majorHAnsi" w:hAnsiTheme="majorHAnsi"/>
        </w:rPr>
        <w:t>[</w:t>
      </w:r>
      <w:proofErr w:type="spellStart"/>
      <w:proofErr w:type="gramStart"/>
      <w:r w:rsidR="00D7630D" w:rsidRPr="008838A7">
        <w:rPr>
          <w:rFonts w:asciiTheme="majorHAnsi" w:hAnsiTheme="majorHAnsi"/>
        </w:rPr>
        <w:t>i</w:t>
      </w:r>
      <w:proofErr w:type="spellEnd"/>
      <w:r w:rsidR="00D7630D" w:rsidRPr="008838A7">
        <w:rPr>
          <w:rFonts w:asciiTheme="majorHAnsi" w:hAnsiTheme="majorHAnsi"/>
        </w:rPr>
        <w:t>]</w:t>
      </w:r>
      <w:r w:rsidR="00955764" w:rsidRPr="008838A7">
        <w:rPr>
          <w:rFonts w:asciiTheme="majorHAnsi" w:hAnsiTheme="majorHAnsi"/>
        </w:rPr>
        <w:t>n</w:t>
      </w:r>
      <w:proofErr w:type="gramEnd"/>
      <w:r w:rsidR="00955764" w:rsidRPr="008838A7">
        <w:rPr>
          <w:rFonts w:asciiTheme="majorHAnsi" w:hAnsiTheme="majorHAnsi"/>
        </w:rPr>
        <w:t xml:space="preserve"> this view, the emotions are </w:t>
      </w:r>
      <w:r w:rsidR="00FC67E0" w:rsidRPr="008838A7">
        <w:rPr>
          <w:rFonts w:asciiTheme="majorHAnsi" w:hAnsiTheme="majorHAnsi"/>
        </w:rPr>
        <w:t>personified</w:t>
      </w:r>
      <w:r w:rsidR="00955764" w:rsidRPr="008838A7">
        <w:rPr>
          <w:rFonts w:asciiTheme="majorHAnsi" w:hAnsiTheme="majorHAnsi"/>
        </w:rPr>
        <w:t xml:space="preserve"> as wild animals </w:t>
      </w:r>
      <w:r w:rsidR="00955764" w:rsidRPr="008838A7">
        <w:rPr>
          <w:rFonts w:asciiTheme="majorHAnsi" w:hAnsiTheme="majorHAnsi"/>
        </w:rPr>
        <w:lastRenderedPageBreak/>
        <w:t>lurking in the jungles of the unconscious--animals that must be guarded against or tamed to the greatest extent possible” (p. 96).</w:t>
      </w:r>
      <w:r w:rsidR="00FC67E0" w:rsidRPr="008838A7">
        <w:rPr>
          <w:rFonts w:asciiTheme="majorHAnsi" w:hAnsiTheme="majorHAnsi"/>
        </w:rPr>
        <w:t xml:space="preserve"> This mis</w:t>
      </w:r>
      <w:r w:rsidR="00955764" w:rsidRPr="008838A7">
        <w:rPr>
          <w:rFonts w:asciiTheme="majorHAnsi" w:hAnsiTheme="majorHAnsi"/>
        </w:rPr>
        <w:t xml:space="preserve">conception of </w:t>
      </w:r>
      <w:r w:rsidR="00F066C3" w:rsidRPr="008838A7">
        <w:rPr>
          <w:rFonts w:asciiTheme="majorHAnsi" w:hAnsiTheme="majorHAnsi"/>
        </w:rPr>
        <w:t>emotion results in emotions being identified as</w:t>
      </w:r>
      <w:r w:rsidR="00955764" w:rsidRPr="008838A7">
        <w:rPr>
          <w:rFonts w:asciiTheme="majorHAnsi" w:hAnsiTheme="majorHAnsi"/>
        </w:rPr>
        <w:t xml:space="preserve"> </w:t>
      </w:r>
      <w:r w:rsidRPr="008838A7">
        <w:rPr>
          <w:rFonts w:asciiTheme="majorHAnsi" w:hAnsiTheme="majorHAnsi"/>
        </w:rPr>
        <w:t>“real entities” over which we have little control, and that rather than working with the emotion we see our task as being to</w:t>
      </w:r>
      <w:r w:rsidR="00955764" w:rsidRPr="008838A7">
        <w:rPr>
          <w:rFonts w:asciiTheme="majorHAnsi" w:hAnsiTheme="majorHAnsi"/>
        </w:rPr>
        <w:t xml:space="preserve"> subjugate </w:t>
      </w:r>
      <w:r w:rsidR="00D7630D" w:rsidRPr="008838A7">
        <w:rPr>
          <w:rFonts w:asciiTheme="majorHAnsi" w:hAnsiTheme="majorHAnsi"/>
        </w:rPr>
        <w:t xml:space="preserve">or </w:t>
      </w:r>
      <w:r w:rsidR="00955764" w:rsidRPr="008838A7">
        <w:rPr>
          <w:rFonts w:asciiTheme="majorHAnsi" w:hAnsiTheme="majorHAnsi"/>
        </w:rPr>
        <w:t>to control our emotion in order to avoid ca</w:t>
      </w:r>
      <w:r w:rsidR="00F066C3" w:rsidRPr="008838A7">
        <w:rPr>
          <w:rFonts w:asciiTheme="majorHAnsi" w:hAnsiTheme="majorHAnsi"/>
        </w:rPr>
        <w:t>lamity</w:t>
      </w:r>
      <w:r w:rsidRPr="008838A7">
        <w:rPr>
          <w:rFonts w:asciiTheme="majorHAnsi" w:hAnsiTheme="majorHAnsi"/>
        </w:rPr>
        <w:t xml:space="preserve">. </w:t>
      </w:r>
      <w:r w:rsidR="00F066C3" w:rsidRPr="008838A7">
        <w:rPr>
          <w:rFonts w:asciiTheme="majorHAnsi" w:hAnsiTheme="majorHAnsi"/>
        </w:rPr>
        <w:t xml:space="preserve">When we view emotion as beasts to be tamed, we lose </w:t>
      </w:r>
      <w:r w:rsidRPr="008838A7">
        <w:rPr>
          <w:rFonts w:asciiTheme="majorHAnsi" w:hAnsiTheme="majorHAnsi"/>
        </w:rPr>
        <w:t xml:space="preserve">the opportunity to learn </w:t>
      </w:r>
      <w:r w:rsidR="00F066C3" w:rsidRPr="008838A7">
        <w:rPr>
          <w:rFonts w:asciiTheme="majorHAnsi" w:hAnsiTheme="majorHAnsi"/>
        </w:rPr>
        <w:t>about the nature of the mind and emotion</w:t>
      </w:r>
      <w:proofErr w:type="gramStart"/>
      <w:r w:rsidR="00F066C3" w:rsidRPr="008838A7">
        <w:rPr>
          <w:rFonts w:asciiTheme="majorHAnsi" w:hAnsiTheme="majorHAnsi"/>
        </w:rPr>
        <w:t>;</w:t>
      </w:r>
      <w:proofErr w:type="gramEnd"/>
      <w:r w:rsidR="00F066C3" w:rsidRPr="008838A7">
        <w:rPr>
          <w:rFonts w:asciiTheme="majorHAnsi" w:hAnsiTheme="majorHAnsi"/>
        </w:rPr>
        <w:t xml:space="preserve"> </w:t>
      </w:r>
      <w:r w:rsidRPr="008838A7">
        <w:rPr>
          <w:rFonts w:asciiTheme="majorHAnsi" w:hAnsiTheme="majorHAnsi"/>
        </w:rPr>
        <w:t>how to be with the emotion</w:t>
      </w:r>
      <w:r w:rsidR="00F066C3" w:rsidRPr="008838A7">
        <w:rPr>
          <w:rFonts w:asciiTheme="majorHAnsi" w:hAnsiTheme="majorHAnsi"/>
        </w:rPr>
        <w:t>,</w:t>
      </w:r>
      <w:r w:rsidRPr="008838A7">
        <w:rPr>
          <w:rFonts w:asciiTheme="majorHAnsi" w:hAnsiTheme="majorHAnsi"/>
        </w:rPr>
        <w:t xml:space="preserve"> and </w:t>
      </w:r>
      <w:r w:rsidR="00F066C3" w:rsidRPr="008838A7">
        <w:rPr>
          <w:rFonts w:asciiTheme="majorHAnsi" w:hAnsiTheme="majorHAnsi"/>
        </w:rPr>
        <w:t xml:space="preserve">to </w:t>
      </w:r>
      <w:r w:rsidRPr="008838A7">
        <w:rPr>
          <w:rFonts w:asciiTheme="majorHAnsi" w:hAnsiTheme="majorHAnsi"/>
        </w:rPr>
        <w:t xml:space="preserve">see the emotions natural passing away. In addition, the more we cut off the emotion, the more we continue to identify with them.  If our efforts are to control or inadvertently eliminate, we may be reinforcing the very emotion </w:t>
      </w:r>
      <w:r w:rsidR="00573183" w:rsidRPr="008838A7">
        <w:rPr>
          <w:rFonts w:asciiTheme="majorHAnsi" w:hAnsiTheme="majorHAnsi"/>
        </w:rPr>
        <w:t xml:space="preserve">of which </w:t>
      </w:r>
      <w:r w:rsidRPr="008838A7">
        <w:rPr>
          <w:rFonts w:asciiTheme="majorHAnsi" w:hAnsiTheme="majorHAnsi"/>
        </w:rPr>
        <w:t xml:space="preserve">we are attempting to rid ourselves. </w:t>
      </w:r>
      <w:r w:rsidR="00D7630D" w:rsidRPr="008838A7">
        <w:rPr>
          <w:rFonts w:asciiTheme="majorHAnsi" w:eastAsia="Times New Roman" w:hAnsiTheme="majorHAnsi"/>
        </w:rPr>
        <w:t>W</w:t>
      </w:r>
      <w:r w:rsidR="00683BBC" w:rsidRPr="008838A7">
        <w:rPr>
          <w:rFonts w:asciiTheme="majorHAnsi" w:eastAsia="Times New Roman" w:hAnsiTheme="majorHAnsi"/>
        </w:rPr>
        <w:t xml:space="preserve">hat tends to happen </w:t>
      </w:r>
      <w:r w:rsidR="00D7630D" w:rsidRPr="008838A7">
        <w:rPr>
          <w:rFonts w:asciiTheme="majorHAnsi" w:eastAsia="Times New Roman" w:hAnsiTheme="majorHAnsi"/>
        </w:rPr>
        <w:t xml:space="preserve">commonly </w:t>
      </w:r>
      <w:r w:rsidR="00683BBC" w:rsidRPr="008838A7">
        <w:rPr>
          <w:rFonts w:asciiTheme="majorHAnsi" w:eastAsia="Times New Roman" w:hAnsiTheme="majorHAnsi"/>
        </w:rPr>
        <w:t xml:space="preserve">is confusion </w:t>
      </w:r>
      <w:r w:rsidR="00D7630D" w:rsidRPr="008838A7">
        <w:rPr>
          <w:rFonts w:asciiTheme="majorHAnsi" w:eastAsia="Times New Roman" w:hAnsiTheme="majorHAnsi"/>
        </w:rPr>
        <w:t>between feeling and off-loading feelings in the service of relieving the pressure of f</w:t>
      </w:r>
      <w:r w:rsidR="00683BBC" w:rsidRPr="008838A7">
        <w:rPr>
          <w:rFonts w:asciiTheme="majorHAnsi" w:eastAsia="Times New Roman" w:hAnsiTheme="majorHAnsi"/>
        </w:rPr>
        <w:t>eeling. Feeling means only that: feeling. To repeat (as it is a significant insight): w</w:t>
      </w:r>
      <w:r w:rsidR="00D7630D" w:rsidRPr="008838A7">
        <w:rPr>
          <w:rFonts w:asciiTheme="majorHAnsi" w:eastAsia="Times New Roman" w:hAnsiTheme="majorHAnsi"/>
        </w:rPr>
        <w:t xml:space="preserve">hat is usually </w:t>
      </w:r>
      <w:proofErr w:type="gramStart"/>
      <w:r w:rsidR="00D7630D" w:rsidRPr="008838A7">
        <w:rPr>
          <w:rFonts w:asciiTheme="majorHAnsi" w:eastAsia="Times New Roman" w:hAnsiTheme="majorHAnsi"/>
        </w:rPr>
        <w:t>identified</w:t>
      </w:r>
      <w:proofErr w:type="gramEnd"/>
      <w:r w:rsidR="00D7630D" w:rsidRPr="008838A7">
        <w:rPr>
          <w:rFonts w:asciiTheme="majorHAnsi" w:eastAsia="Times New Roman" w:hAnsiTheme="majorHAnsi"/>
        </w:rPr>
        <w:t xml:space="preserve"> as feeling is more often than not an effort to get rid of a feeling</w:t>
      </w:r>
      <w:r w:rsidR="00FE18AB" w:rsidRPr="008838A7">
        <w:rPr>
          <w:rFonts w:asciiTheme="majorHAnsi" w:eastAsia="Times New Roman" w:hAnsiTheme="majorHAnsi"/>
        </w:rPr>
        <w:t xml:space="preserve"> and involves an action</w:t>
      </w:r>
      <w:r w:rsidR="00D7630D" w:rsidRPr="008838A7">
        <w:rPr>
          <w:rFonts w:asciiTheme="majorHAnsi" w:eastAsia="Times New Roman" w:hAnsiTheme="majorHAnsi"/>
        </w:rPr>
        <w:t xml:space="preserve">. Mindfulness practice provides a way of being with feeling. Inner work with the </w:t>
      </w:r>
      <w:proofErr w:type="spellStart"/>
      <w:r w:rsidR="00D7630D" w:rsidRPr="008838A7">
        <w:rPr>
          <w:rFonts w:asciiTheme="majorHAnsi" w:eastAsia="Times New Roman" w:hAnsiTheme="majorHAnsi"/>
        </w:rPr>
        <w:t>egoic</w:t>
      </w:r>
      <w:proofErr w:type="spellEnd"/>
      <w:r w:rsidR="00D7630D" w:rsidRPr="008838A7">
        <w:rPr>
          <w:rFonts w:asciiTheme="majorHAnsi" w:eastAsia="Times New Roman" w:hAnsiTheme="majorHAnsi"/>
        </w:rPr>
        <w:t xml:space="preserve"> selves provides the opportunity to know the self that has the feeling and that was wounded repeatedly until the wound itself became reified and buried in such a way that an </w:t>
      </w:r>
      <w:proofErr w:type="spellStart"/>
      <w:r w:rsidR="00D7630D" w:rsidRPr="008838A7">
        <w:rPr>
          <w:rFonts w:asciiTheme="majorHAnsi" w:eastAsia="Times New Roman" w:hAnsiTheme="majorHAnsi"/>
        </w:rPr>
        <w:t>egoic</w:t>
      </w:r>
      <w:proofErr w:type="spellEnd"/>
      <w:r w:rsidR="00D7630D" w:rsidRPr="008838A7">
        <w:rPr>
          <w:rFonts w:asciiTheme="majorHAnsi" w:eastAsia="Times New Roman" w:hAnsiTheme="majorHAnsi"/>
        </w:rPr>
        <w:t xml:space="preserve"> structure developed that powerfully suppressed feeling and being that was natural to a person (</w:t>
      </w:r>
      <w:proofErr w:type="spellStart"/>
      <w:r w:rsidR="00D7630D" w:rsidRPr="008838A7">
        <w:rPr>
          <w:rFonts w:asciiTheme="majorHAnsi" w:eastAsia="Times New Roman" w:hAnsiTheme="majorHAnsi"/>
        </w:rPr>
        <w:t>Schellenbaum</w:t>
      </w:r>
      <w:proofErr w:type="spellEnd"/>
      <w:r w:rsidR="00D7630D" w:rsidRPr="008838A7">
        <w:rPr>
          <w:rFonts w:asciiTheme="majorHAnsi" w:eastAsia="Times New Roman" w:hAnsiTheme="majorHAnsi"/>
        </w:rPr>
        <w:t>, 1998/1990).</w:t>
      </w:r>
    </w:p>
    <w:p w14:paraId="3C9F5F9B" w14:textId="74D0CD4B" w:rsidR="00A57504" w:rsidRPr="008838A7" w:rsidRDefault="00B872C3">
      <w:pPr>
        <w:spacing w:line="360" w:lineRule="auto"/>
        <w:ind w:firstLine="720"/>
        <w:rPr>
          <w:rFonts w:asciiTheme="majorHAnsi" w:hAnsiTheme="majorHAnsi"/>
        </w:rPr>
      </w:pPr>
      <w:r>
        <w:rPr>
          <w:rFonts w:asciiTheme="majorHAnsi" w:hAnsiTheme="majorHAnsi"/>
        </w:rPr>
        <w:t>T</w:t>
      </w:r>
      <w:r w:rsidR="00683BBC" w:rsidRPr="008838A7">
        <w:rPr>
          <w:rFonts w:asciiTheme="majorHAnsi" w:hAnsiTheme="majorHAnsi"/>
        </w:rPr>
        <w:t>o reiterate</w:t>
      </w:r>
      <w:r w:rsidR="00046694" w:rsidRPr="008838A7">
        <w:rPr>
          <w:rFonts w:asciiTheme="majorHAnsi" w:hAnsiTheme="majorHAnsi"/>
        </w:rPr>
        <w:t xml:space="preserve">, the practice of mindfulness meditation is not about stopping emotion, but rather, being with and understanding what we feel. It is learning how to be with our emotion, and recognizing whether they are wholesome or unwholesome, healthful or harmful, that enables change and/or transformation. </w:t>
      </w:r>
      <w:r w:rsidR="00883BF4">
        <w:rPr>
          <w:rFonts w:asciiTheme="majorHAnsi" w:hAnsiTheme="majorHAnsi"/>
        </w:rPr>
        <w:t>W</w:t>
      </w:r>
      <w:r w:rsidR="00046694" w:rsidRPr="008838A7">
        <w:rPr>
          <w:rFonts w:asciiTheme="majorHAnsi" w:hAnsiTheme="majorHAnsi"/>
        </w:rPr>
        <w:t xml:space="preserve">hen we use the language of self-control or self-regulation we are focused on an end point without understanding the means to such ends, and in this case the value of being with emotion. </w:t>
      </w:r>
      <w:r w:rsidR="00046694" w:rsidRPr="008838A7">
        <w:rPr>
          <w:rFonts w:asciiTheme="majorHAnsi" w:hAnsiTheme="majorHAnsi"/>
        </w:rPr>
        <w:lastRenderedPageBreak/>
        <w:t xml:space="preserve">Moreover, when we come up against or try and control what we feel, and fail to do so, this potentially creates a greater sense of failure and self-loathing, further perpetuating established harmful thinking patterns.  </w:t>
      </w:r>
    </w:p>
    <w:p w14:paraId="49239DF7" w14:textId="1455FCF2" w:rsidR="00A57504" w:rsidRPr="008838A7" w:rsidRDefault="00046694">
      <w:pPr>
        <w:spacing w:line="360" w:lineRule="auto"/>
        <w:rPr>
          <w:rFonts w:asciiTheme="majorHAnsi" w:hAnsiTheme="majorHAnsi"/>
        </w:rPr>
      </w:pPr>
      <w:r w:rsidRPr="008838A7">
        <w:rPr>
          <w:rFonts w:asciiTheme="majorHAnsi" w:hAnsiTheme="majorHAnsi"/>
        </w:rPr>
        <w:tab/>
        <w:t xml:space="preserve">The proliferation of mindfulness-based programs intimate a turning point in the career of an ancient contemplative practice; the transplantation of meditation from a religious to a secular context is accompanied by significant changes to its supposed purposes and aims.  Western adaptation of meditative practice, and its numerous variants, inevitably shifts the supposed goals and use of meditation in the direction of western values.  Let us here note that the use to which something is put tends to define what this something is. For example, if in one’s household one were to use a book of Shakespeare’s collected works only as a doorstop for the front door, never bothering to open it and read it, that book in that household will be known as the doorstop. While it’s wonderful that a book can be used as a doorstop on occasion, if it’s not opened and read, its possibility to open one’s eyes and move one’s heart </w:t>
      </w:r>
      <w:r w:rsidR="00FE18AB" w:rsidRPr="008838A7">
        <w:rPr>
          <w:rFonts w:asciiTheme="majorHAnsi" w:hAnsiTheme="majorHAnsi"/>
        </w:rPr>
        <w:t xml:space="preserve">and </w:t>
      </w:r>
      <w:r w:rsidRPr="008838A7">
        <w:rPr>
          <w:rFonts w:asciiTheme="majorHAnsi" w:hAnsiTheme="majorHAnsi"/>
        </w:rPr>
        <w:t xml:space="preserve">to transform one’s life is lost and wasted. </w:t>
      </w:r>
      <w:r w:rsidR="00C6382A" w:rsidRPr="008838A7">
        <w:rPr>
          <w:rFonts w:asciiTheme="majorHAnsi" w:hAnsiTheme="majorHAnsi"/>
        </w:rPr>
        <w:t>Our sense</w:t>
      </w:r>
      <w:r w:rsidR="00FE18AB" w:rsidRPr="008838A7">
        <w:rPr>
          <w:rFonts w:asciiTheme="majorHAnsi" w:hAnsiTheme="majorHAnsi"/>
        </w:rPr>
        <w:t xml:space="preserve"> </w:t>
      </w:r>
      <w:r w:rsidRPr="008838A7">
        <w:rPr>
          <w:rFonts w:asciiTheme="majorHAnsi" w:hAnsiTheme="majorHAnsi"/>
        </w:rPr>
        <w:t>is that mindfulness practice currently so ardently pursued in schools, military, corporate environments is being similarly</w:t>
      </w:r>
      <w:r w:rsidR="00C6382A" w:rsidRPr="008838A7">
        <w:rPr>
          <w:rFonts w:asciiTheme="majorHAnsi" w:hAnsiTheme="majorHAnsi"/>
        </w:rPr>
        <w:t xml:space="preserve"> used</w:t>
      </w:r>
      <w:r w:rsidRPr="008838A7">
        <w:rPr>
          <w:rFonts w:asciiTheme="majorHAnsi" w:hAnsiTheme="majorHAnsi"/>
        </w:rPr>
        <w:t xml:space="preserve">. </w:t>
      </w:r>
    </w:p>
    <w:p w14:paraId="766FF2B4" w14:textId="0D52DA41" w:rsidR="00A57504" w:rsidRPr="008838A7" w:rsidRDefault="00046694">
      <w:pPr>
        <w:spacing w:line="360" w:lineRule="auto"/>
        <w:ind w:firstLine="720"/>
        <w:rPr>
          <w:rFonts w:asciiTheme="majorHAnsi" w:hAnsiTheme="majorHAnsi"/>
        </w:rPr>
      </w:pPr>
      <w:r w:rsidRPr="008838A7">
        <w:rPr>
          <w:rFonts w:asciiTheme="majorHAnsi" w:hAnsiTheme="majorHAnsi"/>
        </w:rPr>
        <w:t>This section of the chapter exposed the doorstop use of mindfulness in contemporary school, and in the subsequent sections, we shall explore possibilities of reclaiming</w:t>
      </w:r>
      <w:r w:rsidR="00573183" w:rsidRPr="008838A7">
        <w:rPr>
          <w:rFonts w:asciiTheme="majorHAnsi" w:hAnsiTheme="majorHAnsi"/>
        </w:rPr>
        <w:t>, to continue with the analogy,</w:t>
      </w:r>
      <w:r w:rsidRPr="008838A7">
        <w:rPr>
          <w:rFonts w:asciiTheme="majorHAnsi" w:hAnsiTheme="majorHAnsi"/>
        </w:rPr>
        <w:t xml:space="preserve"> its Shakespearean-like use. </w:t>
      </w:r>
    </w:p>
    <w:p w14:paraId="3FBEEBC3" w14:textId="77777777" w:rsidR="00A57504" w:rsidRPr="008838A7" w:rsidRDefault="00046694">
      <w:pPr>
        <w:spacing w:line="360" w:lineRule="auto"/>
        <w:rPr>
          <w:rFonts w:asciiTheme="majorHAnsi" w:hAnsiTheme="majorHAnsi"/>
          <w:b/>
        </w:rPr>
      </w:pPr>
      <w:r w:rsidRPr="008838A7">
        <w:rPr>
          <w:rFonts w:asciiTheme="majorHAnsi" w:hAnsiTheme="majorHAnsi"/>
          <w:b/>
        </w:rPr>
        <w:t>RE-MINDING MINDFULNESS</w:t>
      </w:r>
    </w:p>
    <w:p w14:paraId="1A6761CC" w14:textId="41D58A82" w:rsidR="00A57504" w:rsidRPr="008838A7" w:rsidRDefault="00046694">
      <w:pPr>
        <w:spacing w:line="360" w:lineRule="auto"/>
        <w:rPr>
          <w:rFonts w:asciiTheme="majorHAnsi" w:hAnsiTheme="majorHAnsi"/>
        </w:rPr>
      </w:pPr>
      <w:r w:rsidRPr="008838A7">
        <w:rPr>
          <w:rFonts w:asciiTheme="majorHAnsi" w:hAnsiTheme="majorHAnsi"/>
          <w:lang w:val="en-CA" w:eastAsia="en-US"/>
        </w:rPr>
        <w:t xml:space="preserve">To further build on the analogy of Shakespearean doorstop, the particular use to which we put something tells us a lot about the user’s mindset. In our imagined household where a heavy tome of Shakespeare is used only as a doorstop, possibly the householder is illiterate, or, even if she can </w:t>
      </w:r>
      <w:r w:rsidRPr="008838A7">
        <w:rPr>
          <w:rFonts w:asciiTheme="majorHAnsi" w:hAnsiTheme="majorHAnsi"/>
          <w:lang w:val="en-CA" w:eastAsia="en-US"/>
        </w:rPr>
        <w:lastRenderedPageBreak/>
        <w:t xml:space="preserve">read, she doesn’t </w:t>
      </w:r>
      <w:r w:rsidR="00C6382A" w:rsidRPr="008838A7">
        <w:rPr>
          <w:rFonts w:asciiTheme="majorHAnsi" w:hAnsiTheme="majorHAnsi"/>
          <w:lang w:val="en-CA" w:eastAsia="en-US"/>
        </w:rPr>
        <w:t>imagine any</w:t>
      </w:r>
      <w:r w:rsidRPr="008838A7">
        <w:rPr>
          <w:rFonts w:asciiTheme="majorHAnsi" w:hAnsiTheme="majorHAnsi"/>
          <w:lang w:val="en-CA" w:eastAsia="en-US"/>
        </w:rPr>
        <w:t xml:space="preserve"> worth and merit</w:t>
      </w:r>
      <w:r w:rsidR="00C6382A" w:rsidRPr="008838A7">
        <w:rPr>
          <w:rFonts w:asciiTheme="majorHAnsi" w:hAnsiTheme="majorHAnsi"/>
          <w:lang w:val="en-CA" w:eastAsia="en-US"/>
        </w:rPr>
        <w:t xml:space="preserve"> in the contents</w:t>
      </w:r>
      <w:r w:rsidRPr="008838A7">
        <w:rPr>
          <w:rFonts w:asciiTheme="majorHAnsi" w:hAnsiTheme="majorHAnsi"/>
          <w:lang w:val="en-CA" w:eastAsia="en-US"/>
        </w:rPr>
        <w:t xml:space="preserve"> of the book. Similarly, ignorance or lack of understanding regarding the purpose and use of mindfulness seems to be behind the current scene of mindfulness in education. </w:t>
      </w:r>
    </w:p>
    <w:p w14:paraId="0B1F8D4E" w14:textId="1036D601" w:rsidR="00A57504" w:rsidRPr="008838A7" w:rsidRDefault="00046694">
      <w:pPr>
        <w:spacing w:after="0" w:line="360" w:lineRule="auto"/>
        <w:rPr>
          <w:rFonts w:asciiTheme="majorHAnsi" w:hAnsiTheme="majorHAnsi"/>
          <w:lang w:val="en-CA" w:eastAsia="en-US"/>
        </w:rPr>
      </w:pPr>
      <w:r w:rsidRPr="008838A7">
        <w:rPr>
          <w:rFonts w:asciiTheme="majorHAnsi" w:hAnsiTheme="majorHAnsi"/>
          <w:lang w:val="en-CA" w:eastAsia="en-US"/>
        </w:rPr>
        <w:tab/>
        <w:t xml:space="preserve">The best purpose or use </w:t>
      </w:r>
      <w:r w:rsidR="00C6382A" w:rsidRPr="008838A7">
        <w:rPr>
          <w:rFonts w:asciiTheme="majorHAnsi" w:hAnsiTheme="majorHAnsi"/>
          <w:lang w:val="en-CA" w:eastAsia="en-US"/>
        </w:rPr>
        <w:t xml:space="preserve">for which </w:t>
      </w:r>
      <w:r w:rsidRPr="008838A7">
        <w:rPr>
          <w:rFonts w:asciiTheme="majorHAnsi" w:hAnsiTheme="majorHAnsi"/>
          <w:lang w:val="en-CA" w:eastAsia="en-US"/>
        </w:rPr>
        <w:t xml:space="preserve">mindfulness is intended is enlightenment or awakening. Just as ordinary waking up signals a transition from a sleep state to an </w:t>
      </w:r>
      <w:proofErr w:type="gramStart"/>
      <w:r w:rsidRPr="008838A7">
        <w:rPr>
          <w:rFonts w:asciiTheme="majorHAnsi" w:hAnsiTheme="majorHAnsi"/>
          <w:lang w:val="en-CA" w:eastAsia="en-US"/>
        </w:rPr>
        <w:t>awake</w:t>
      </w:r>
      <w:proofErr w:type="gramEnd"/>
      <w:r w:rsidRPr="008838A7">
        <w:rPr>
          <w:rFonts w:asciiTheme="majorHAnsi" w:hAnsiTheme="majorHAnsi"/>
          <w:lang w:val="en-CA" w:eastAsia="en-US"/>
        </w:rPr>
        <w:t xml:space="preserve"> state, enlightenment signifies a transition of human consciousness from that of being limited and bound to ego identity to its liberation. What do we mean by these words? What is ego or ego identity? What is it to be liberated from the ego or ego identity? </w:t>
      </w:r>
    </w:p>
    <w:p w14:paraId="547C93AB" w14:textId="34156BB0" w:rsidR="00A57504" w:rsidRPr="008838A7" w:rsidRDefault="00046694">
      <w:pPr>
        <w:spacing w:after="0" w:line="360" w:lineRule="auto"/>
        <w:rPr>
          <w:rFonts w:asciiTheme="majorHAnsi" w:hAnsiTheme="majorHAnsi"/>
          <w:lang w:val="en-CA" w:eastAsia="en-US"/>
        </w:rPr>
      </w:pPr>
      <w:r w:rsidRPr="008838A7">
        <w:rPr>
          <w:rFonts w:asciiTheme="majorHAnsi" w:hAnsiTheme="majorHAnsi"/>
          <w:lang w:val="en-CA" w:eastAsia="en-US"/>
        </w:rPr>
        <w:tab/>
        <w:t xml:space="preserve">While there are different meanings and different nuances for the word ‘ego,’ in the context of enlightenment discourse, such as Buddhist psychology, ego signifies the self seeing itself separate from the rest of life and universe: “I am not you; I am not this tree; I’m not that woman; I’m just this me, this person whose physical boundary lies at my skin surface and whose mental and emotional boundary lies in my beliefs, my religion, my nationality, my gender, my money, my interest, my words, my taste, and so on.”  In setting up the clear and categorical separation between what is me and mine and what is not, and insisting on what’s ‘mine’ and what’s not ‘mine,’ the </w:t>
      </w:r>
      <w:r w:rsidR="00C6382A" w:rsidRPr="008838A7">
        <w:rPr>
          <w:rFonts w:asciiTheme="majorHAnsi" w:hAnsiTheme="majorHAnsi"/>
          <w:lang w:val="en-CA" w:eastAsia="en-US"/>
        </w:rPr>
        <w:t xml:space="preserve">reified </w:t>
      </w:r>
      <w:r w:rsidRPr="008838A7">
        <w:rPr>
          <w:rFonts w:asciiTheme="majorHAnsi" w:hAnsiTheme="majorHAnsi"/>
          <w:lang w:val="en-CA" w:eastAsia="en-US"/>
        </w:rPr>
        <w:t xml:space="preserve">ego consciousness is rigid and defensive. It is alert all the time, which causes stress, in looking out for foreign encroachment and invasion and, when the latter is detected, it’s swift in reacting to the invasion either by withdrawing and running away, or by fighting and attempting to eliminate the foreign other. </w:t>
      </w:r>
      <w:r w:rsidR="00C6382A" w:rsidRPr="008838A7">
        <w:rPr>
          <w:rFonts w:asciiTheme="majorHAnsi" w:hAnsiTheme="majorHAnsi"/>
          <w:lang w:val="en-CA" w:eastAsia="en-US"/>
        </w:rPr>
        <w:t>It's fair to say that within these parameters a person does not 'have an ego'</w:t>
      </w:r>
      <w:r w:rsidR="001C5360" w:rsidRPr="008838A7">
        <w:rPr>
          <w:rFonts w:asciiTheme="majorHAnsi" w:hAnsiTheme="majorHAnsi"/>
          <w:lang w:val="en-CA" w:eastAsia="en-US"/>
        </w:rPr>
        <w:t xml:space="preserve">: </w:t>
      </w:r>
      <w:r w:rsidR="00C6382A" w:rsidRPr="008838A7">
        <w:rPr>
          <w:rFonts w:asciiTheme="majorHAnsi" w:hAnsiTheme="majorHAnsi"/>
          <w:lang w:val="en-CA" w:eastAsia="en-US"/>
        </w:rPr>
        <w:t xml:space="preserve">the ego has the person. An awakened person will have an ego, not be had by it, and it will in subtle and not so subtle ways never </w:t>
      </w:r>
      <w:proofErr w:type="gramStart"/>
      <w:r w:rsidR="00C6382A" w:rsidRPr="008838A7">
        <w:rPr>
          <w:rFonts w:asciiTheme="majorHAnsi" w:hAnsiTheme="majorHAnsi"/>
          <w:lang w:val="en-CA" w:eastAsia="en-US"/>
        </w:rPr>
        <w:t>be</w:t>
      </w:r>
      <w:proofErr w:type="gramEnd"/>
      <w:r w:rsidR="00C6382A" w:rsidRPr="008838A7">
        <w:rPr>
          <w:rFonts w:asciiTheme="majorHAnsi" w:hAnsiTheme="majorHAnsi"/>
          <w:lang w:val="en-CA" w:eastAsia="en-US"/>
        </w:rPr>
        <w:t xml:space="preserve"> the same in its manifestation twice. This kind of ego is fluid, flexible, </w:t>
      </w:r>
      <w:r w:rsidR="001C5360" w:rsidRPr="008838A7">
        <w:rPr>
          <w:rFonts w:asciiTheme="majorHAnsi" w:hAnsiTheme="majorHAnsi"/>
          <w:lang w:val="en-CA" w:eastAsia="en-US"/>
        </w:rPr>
        <w:t xml:space="preserve">and </w:t>
      </w:r>
      <w:r w:rsidR="00C6382A" w:rsidRPr="008838A7">
        <w:rPr>
          <w:rFonts w:asciiTheme="majorHAnsi" w:hAnsiTheme="majorHAnsi"/>
          <w:lang w:val="en-CA" w:eastAsia="en-US"/>
        </w:rPr>
        <w:t xml:space="preserve">responsive to the entire context within which it arises, and is a vehicle for optimal expression of life energy. </w:t>
      </w:r>
      <w:r w:rsidRPr="008838A7">
        <w:rPr>
          <w:rFonts w:asciiTheme="majorHAnsi" w:hAnsiTheme="majorHAnsi"/>
          <w:lang w:val="en-CA" w:eastAsia="en-US"/>
        </w:rPr>
        <w:lastRenderedPageBreak/>
        <w:t xml:space="preserve">We invite our reader to look around and look within to see if what we are describing as ego consciousness is at work and whether it is so pervasively. </w:t>
      </w:r>
      <w:r w:rsidR="001C5360" w:rsidRPr="008838A7">
        <w:rPr>
          <w:rFonts w:asciiTheme="majorHAnsi" w:hAnsiTheme="majorHAnsi"/>
          <w:lang w:val="en-CA" w:eastAsia="en-US"/>
        </w:rPr>
        <w:t xml:space="preserve">Good news is that where ego consciousness is discovered, we can welcome them </w:t>
      </w:r>
      <w:r w:rsidR="00C629D0" w:rsidRPr="008838A7">
        <w:rPr>
          <w:rFonts w:asciiTheme="majorHAnsi" w:hAnsiTheme="majorHAnsi"/>
          <w:lang w:val="en-CA" w:eastAsia="en-US"/>
        </w:rPr>
        <w:t>as sites for inner work (Cohen, 2015) that is transformational.</w:t>
      </w:r>
    </w:p>
    <w:p w14:paraId="4A39F903" w14:textId="2DA1E9F2" w:rsidR="00A57504" w:rsidRPr="008838A7" w:rsidRDefault="00046694">
      <w:pPr>
        <w:spacing w:after="0" w:line="360" w:lineRule="auto"/>
        <w:rPr>
          <w:rFonts w:asciiTheme="majorHAnsi" w:hAnsiTheme="majorHAnsi"/>
          <w:lang w:val="en-CA" w:eastAsia="en-US"/>
        </w:rPr>
      </w:pPr>
      <w:r w:rsidRPr="008838A7">
        <w:rPr>
          <w:rFonts w:asciiTheme="majorHAnsi" w:hAnsiTheme="majorHAnsi"/>
          <w:lang w:val="en-CA" w:eastAsia="en-US"/>
        </w:rPr>
        <w:tab/>
        <w:t>From world political scenes to interpersonal dynamics, such as in public and private organizations (to which the institution of schooling belongs), family, spousal relationships, the ego consciousness prese</w:t>
      </w:r>
      <w:r w:rsidR="00CE14C7" w:rsidRPr="008838A7">
        <w:rPr>
          <w:rFonts w:asciiTheme="majorHAnsi" w:hAnsiTheme="majorHAnsi"/>
          <w:lang w:val="en-CA" w:eastAsia="en-US"/>
        </w:rPr>
        <w:t xml:space="preserve">ntly prevails. Conflict, domination, defamation, intimidation, war, marginalization and slaughter </w:t>
      </w:r>
      <w:r w:rsidRPr="008838A7">
        <w:rPr>
          <w:rFonts w:asciiTheme="majorHAnsi" w:hAnsiTheme="majorHAnsi"/>
          <w:lang w:val="en-CA" w:eastAsia="en-US"/>
        </w:rPr>
        <w:t>all take place in the field of ego consciousness. The message that egos communicate to each other, implicitly or explicitly is this: “I am not you, and you are not me, and we don’t like and want each other. One of us has to go.” The reader's response might be: “Oh, come on! It’s not that bad, is it?  People cooperate, get along, make love, make peace, make a family, do business... ego consciousness works O.K., right?”  Yes, we try and try hard: we teach people to be tolerant, respectful, control their impulse to lash out; we teach people to be</w:t>
      </w:r>
      <w:r w:rsidR="00CE14C7" w:rsidRPr="008838A7">
        <w:rPr>
          <w:rFonts w:asciiTheme="majorHAnsi" w:hAnsiTheme="majorHAnsi"/>
          <w:lang w:val="en-CA" w:eastAsia="en-US"/>
        </w:rPr>
        <w:t xml:space="preserve"> kind, etc. Of course, these are not useless</w:t>
      </w:r>
      <w:r w:rsidR="007F240A" w:rsidRPr="008838A7">
        <w:rPr>
          <w:rFonts w:asciiTheme="majorHAnsi" w:hAnsiTheme="majorHAnsi"/>
          <w:lang w:val="en-CA" w:eastAsia="en-US"/>
        </w:rPr>
        <w:t xml:space="preserve"> injunctions. However, we only succeed in this effort</w:t>
      </w:r>
      <w:r w:rsidRPr="008838A7">
        <w:rPr>
          <w:rFonts w:asciiTheme="majorHAnsi" w:hAnsiTheme="majorHAnsi"/>
          <w:lang w:val="en-CA" w:eastAsia="en-US"/>
        </w:rPr>
        <w:t xml:space="preserve"> to the degree we manage to soften our ego consciousness and</w:t>
      </w:r>
      <w:r w:rsidR="007F240A" w:rsidRPr="008838A7">
        <w:rPr>
          <w:rFonts w:asciiTheme="majorHAnsi" w:hAnsiTheme="majorHAnsi"/>
          <w:lang w:val="en-CA" w:eastAsia="en-US"/>
        </w:rPr>
        <w:t xml:space="preserve"> expand its boundary. If we have not been </w:t>
      </w:r>
      <w:r w:rsidR="008B0E89" w:rsidRPr="008838A7">
        <w:rPr>
          <w:rFonts w:asciiTheme="majorHAnsi" w:hAnsiTheme="majorHAnsi"/>
          <w:lang w:val="en-CA" w:eastAsia="en-US"/>
        </w:rPr>
        <w:t xml:space="preserve">fully </w:t>
      </w:r>
      <w:r w:rsidRPr="008838A7">
        <w:rPr>
          <w:rFonts w:asciiTheme="majorHAnsi" w:hAnsiTheme="majorHAnsi"/>
          <w:lang w:val="en-CA" w:eastAsia="en-US"/>
        </w:rPr>
        <w:t xml:space="preserve">liberated from the confines of ego consciousness, our progress is unstable, episodic, therefore limited. </w:t>
      </w:r>
      <w:r w:rsidR="00683BBC" w:rsidRPr="008838A7">
        <w:rPr>
          <w:rFonts w:asciiTheme="majorHAnsi" w:hAnsiTheme="majorHAnsi"/>
          <w:lang w:val="en-CA" w:eastAsia="en-US"/>
        </w:rPr>
        <w:t xml:space="preserve">The battle of ego consciousness will continue: </w:t>
      </w:r>
      <w:r w:rsidR="008B0E89" w:rsidRPr="008838A7">
        <w:rPr>
          <w:rFonts w:asciiTheme="majorHAnsi" w:hAnsiTheme="majorHAnsi"/>
          <w:lang w:val="en-CA" w:eastAsia="en-US"/>
        </w:rPr>
        <w:t xml:space="preserve">anger, hatred, greed, </w:t>
      </w:r>
      <w:r w:rsidR="00683BBC" w:rsidRPr="008838A7">
        <w:rPr>
          <w:rFonts w:asciiTheme="majorHAnsi" w:hAnsiTheme="majorHAnsi"/>
          <w:lang w:val="en-CA" w:eastAsia="en-US"/>
        </w:rPr>
        <w:t xml:space="preserve">grief, </w:t>
      </w:r>
      <w:r w:rsidR="008B0E89" w:rsidRPr="008838A7">
        <w:rPr>
          <w:rFonts w:asciiTheme="majorHAnsi" w:hAnsiTheme="majorHAnsi"/>
          <w:lang w:val="en-CA" w:eastAsia="en-US"/>
        </w:rPr>
        <w:t xml:space="preserve">and vengeance </w:t>
      </w:r>
      <w:r w:rsidR="003E1A26" w:rsidRPr="008838A7">
        <w:rPr>
          <w:rFonts w:asciiTheme="majorHAnsi" w:hAnsiTheme="majorHAnsi"/>
          <w:lang w:val="en-CA" w:eastAsia="en-US"/>
        </w:rPr>
        <w:t>seeking</w:t>
      </w:r>
      <w:r w:rsidR="00683BBC" w:rsidRPr="008838A7">
        <w:rPr>
          <w:rFonts w:asciiTheme="majorHAnsi" w:hAnsiTheme="majorHAnsi"/>
          <w:lang w:val="en-CA" w:eastAsia="en-US"/>
        </w:rPr>
        <w:t xml:space="preserve"> will</w:t>
      </w:r>
      <w:r w:rsidR="003E1A26" w:rsidRPr="008838A7">
        <w:rPr>
          <w:rFonts w:asciiTheme="majorHAnsi" w:hAnsiTheme="majorHAnsi"/>
          <w:lang w:val="en-CA" w:eastAsia="en-US"/>
        </w:rPr>
        <w:t xml:space="preserve"> persist. </w:t>
      </w:r>
      <w:r w:rsidRPr="008838A7">
        <w:rPr>
          <w:rFonts w:asciiTheme="majorHAnsi" w:hAnsiTheme="majorHAnsi"/>
          <w:lang w:val="en-CA" w:eastAsia="en-US"/>
        </w:rPr>
        <w:t>This has been the story writ-large of humanity f</w:t>
      </w:r>
      <w:r w:rsidR="003E1A26" w:rsidRPr="008838A7">
        <w:rPr>
          <w:rFonts w:asciiTheme="majorHAnsi" w:hAnsiTheme="majorHAnsi"/>
          <w:lang w:val="en-CA" w:eastAsia="en-US"/>
        </w:rPr>
        <w:t>or the past few millennia</w:t>
      </w:r>
      <w:r w:rsidRPr="008838A7">
        <w:rPr>
          <w:rFonts w:asciiTheme="majorHAnsi" w:hAnsiTheme="majorHAnsi"/>
          <w:lang w:val="en-CA" w:eastAsia="en-US"/>
        </w:rPr>
        <w:t xml:space="preserve">. </w:t>
      </w:r>
    </w:p>
    <w:p w14:paraId="2D12C587" w14:textId="3798B8CA" w:rsidR="00A57504" w:rsidRPr="008838A7" w:rsidRDefault="00046694">
      <w:pPr>
        <w:spacing w:after="0" w:line="360" w:lineRule="auto"/>
        <w:rPr>
          <w:rFonts w:asciiTheme="majorHAnsi" w:hAnsiTheme="majorHAnsi"/>
        </w:rPr>
      </w:pPr>
      <w:r w:rsidRPr="008838A7">
        <w:rPr>
          <w:rFonts w:asciiTheme="majorHAnsi" w:hAnsiTheme="majorHAnsi"/>
          <w:lang w:val="en-CA" w:eastAsia="en-US"/>
        </w:rPr>
        <w:tab/>
        <w:t>Teachings and practice</w:t>
      </w:r>
      <w:r w:rsidR="008B0E89" w:rsidRPr="008838A7">
        <w:rPr>
          <w:rFonts w:asciiTheme="majorHAnsi" w:hAnsiTheme="majorHAnsi"/>
          <w:lang w:val="en-CA" w:eastAsia="en-US"/>
        </w:rPr>
        <w:t>s</w:t>
      </w:r>
      <w:r w:rsidRPr="008838A7">
        <w:rPr>
          <w:rFonts w:asciiTheme="majorHAnsi" w:hAnsiTheme="majorHAnsi"/>
          <w:lang w:val="en-CA" w:eastAsia="en-US"/>
        </w:rPr>
        <w:t xml:space="preserve"> of mindfulness squarely aim at transforming the ego consciousne</w:t>
      </w:r>
      <w:r w:rsidR="00FB539B" w:rsidRPr="008838A7">
        <w:rPr>
          <w:rFonts w:asciiTheme="majorHAnsi" w:hAnsiTheme="majorHAnsi"/>
          <w:lang w:val="en-CA" w:eastAsia="en-US"/>
        </w:rPr>
        <w:t>ss. In its aim and execution, mindfulness</w:t>
      </w:r>
      <w:r w:rsidR="008B0E89" w:rsidRPr="008838A7">
        <w:rPr>
          <w:rFonts w:asciiTheme="majorHAnsi" w:hAnsiTheme="majorHAnsi"/>
          <w:lang w:val="en-CA" w:eastAsia="en-US"/>
        </w:rPr>
        <w:t xml:space="preserve"> as taught in the Buddhist tradition</w:t>
      </w:r>
      <w:r w:rsidRPr="008838A7">
        <w:rPr>
          <w:rFonts w:asciiTheme="majorHAnsi" w:hAnsiTheme="majorHAnsi"/>
          <w:lang w:val="en-CA" w:eastAsia="en-US"/>
        </w:rPr>
        <w:t xml:space="preserve"> is accompanied </w:t>
      </w:r>
      <w:r w:rsidR="00FB539B" w:rsidRPr="008838A7">
        <w:rPr>
          <w:rFonts w:asciiTheme="majorHAnsi" w:hAnsiTheme="majorHAnsi"/>
          <w:lang w:val="en-CA" w:eastAsia="en-US"/>
        </w:rPr>
        <w:t xml:space="preserve">by the </w:t>
      </w:r>
      <w:r w:rsidRPr="008838A7">
        <w:rPr>
          <w:rFonts w:asciiTheme="majorHAnsi" w:hAnsiTheme="majorHAnsi"/>
          <w:lang w:val="en-CA" w:eastAsia="en-US"/>
        </w:rPr>
        <w:t xml:space="preserve">Eightfold Path: </w:t>
      </w:r>
      <w:r w:rsidRPr="008838A7">
        <w:rPr>
          <w:rFonts w:asciiTheme="majorHAnsi" w:hAnsiTheme="majorHAnsi"/>
          <w:i/>
          <w:lang w:val="en-CA" w:eastAsia="en-US"/>
        </w:rPr>
        <w:t>right view, right resolve, right speech, right conduct, right livelihood, right effort, right mindfulness, and right concentration</w:t>
      </w:r>
      <w:r w:rsidRPr="008838A7">
        <w:rPr>
          <w:rFonts w:asciiTheme="majorHAnsi" w:hAnsiTheme="majorHAnsi"/>
          <w:lang w:val="en-CA" w:eastAsia="en-US"/>
        </w:rPr>
        <w:t>.</w:t>
      </w:r>
      <w:r w:rsidR="008B0E89" w:rsidRPr="008838A7">
        <w:rPr>
          <w:rFonts w:asciiTheme="majorHAnsi" w:hAnsiTheme="majorHAnsi"/>
          <w:lang w:val="en-CA" w:eastAsia="en-US"/>
        </w:rPr>
        <w:t xml:space="preserve"> Two main points we wish to draw out of our reference to Buddhist teachings</w:t>
      </w:r>
      <w:r w:rsidRPr="008838A7">
        <w:rPr>
          <w:rFonts w:asciiTheme="majorHAnsi" w:hAnsiTheme="majorHAnsi"/>
          <w:lang w:val="en-CA" w:eastAsia="en-US"/>
        </w:rPr>
        <w:t xml:space="preserve"> here are: 1) </w:t>
      </w:r>
      <w:r w:rsidRPr="008838A7">
        <w:rPr>
          <w:rFonts w:asciiTheme="majorHAnsi" w:hAnsiTheme="majorHAnsi"/>
          <w:lang w:val="en-CA" w:eastAsia="en-US"/>
        </w:rPr>
        <w:lastRenderedPageBreak/>
        <w:t>mindfulness</w:t>
      </w:r>
      <w:r w:rsidR="00401D71" w:rsidRPr="008838A7">
        <w:rPr>
          <w:rFonts w:asciiTheme="majorHAnsi" w:hAnsiTheme="majorHAnsi"/>
          <w:lang w:val="en-CA" w:eastAsia="en-US"/>
        </w:rPr>
        <w:t xml:space="preserve"> aims to transform consciousness</w:t>
      </w:r>
      <w:r w:rsidRPr="008838A7">
        <w:rPr>
          <w:rFonts w:asciiTheme="majorHAnsi" w:hAnsiTheme="majorHAnsi"/>
          <w:lang w:val="en-CA" w:eastAsia="en-US"/>
        </w:rPr>
        <w:t>; and 2) it doesn’t and can’t accomplish the goal alone, as it needs to be supported by and to support other effort-making compliments (e.g., Eightfold Path). Thus, for example, to apply mindfulness to exploitative profitmaking (as in business), killing (as in military), or competition (as in school) is completely misguided</w:t>
      </w:r>
      <w:r w:rsidR="00DF2489" w:rsidRPr="008838A7">
        <w:rPr>
          <w:rFonts w:asciiTheme="majorHAnsi" w:hAnsiTheme="majorHAnsi"/>
          <w:lang w:val="en-CA" w:eastAsia="en-US"/>
        </w:rPr>
        <w:t xml:space="preserve">, destructive, </w:t>
      </w:r>
      <w:r w:rsidRPr="008838A7">
        <w:rPr>
          <w:rFonts w:asciiTheme="majorHAnsi" w:hAnsiTheme="majorHAnsi"/>
          <w:lang w:val="en-CA" w:eastAsia="en-US"/>
        </w:rPr>
        <w:t xml:space="preserve">and </w:t>
      </w:r>
      <w:r w:rsidR="00DF2489" w:rsidRPr="008838A7">
        <w:rPr>
          <w:rFonts w:asciiTheme="majorHAnsi" w:hAnsiTheme="majorHAnsi"/>
          <w:lang w:val="en-CA" w:eastAsia="en-US"/>
        </w:rPr>
        <w:t xml:space="preserve">certainly </w:t>
      </w:r>
      <w:r w:rsidRPr="008838A7">
        <w:rPr>
          <w:rFonts w:asciiTheme="majorHAnsi" w:hAnsiTheme="majorHAnsi"/>
          <w:lang w:val="en-CA" w:eastAsia="en-US"/>
        </w:rPr>
        <w:t xml:space="preserve">shows ignorance of what mindfulness is about. </w:t>
      </w:r>
    </w:p>
    <w:p w14:paraId="443092ED" w14:textId="5A590FA9" w:rsidR="00A57504" w:rsidRPr="008838A7" w:rsidRDefault="00046694">
      <w:pPr>
        <w:spacing w:after="0" w:line="360" w:lineRule="auto"/>
        <w:rPr>
          <w:rFonts w:asciiTheme="majorHAnsi" w:hAnsiTheme="majorHAnsi"/>
          <w:lang w:val="en-CA" w:eastAsia="en-US"/>
        </w:rPr>
      </w:pPr>
      <w:r w:rsidRPr="008838A7">
        <w:rPr>
          <w:rFonts w:asciiTheme="majorHAnsi" w:hAnsiTheme="majorHAnsi"/>
          <w:lang w:val="en-CA" w:eastAsia="en-US"/>
        </w:rPr>
        <w:tab/>
        <w:t>We the authors of this chapter do not object that mindfulness is used at school to alleviate test anxiety and help children become less reactive and self- and other-destructive; that is, more re</w:t>
      </w:r>
      <w:r w:rsidR="00E5184E" w:rsidRPr="008838A7">
        <w:rPr>
          <w:rFonts w:asciiTheme="majorHAnsi" w:hAnsiTheme="majorHAnsi"/>
          <w:lang w:val="en-CA" w:eastAsia="en-US"/>
        </w:rPr>
        <w:t xml:space="preserve">gulated. </w:t>
      </w:r>
      <w:r w:rsidR="00DF2489" w:rsidRPr="008838A7">
        <w:rPr>
          <w:rFonts w:asciiTheme="majorHAnsi" w:hAnsiTheme="majorHAnsi"/>
          <w:lang w:val="en-CA" w:eastAsia="en-US"/>
        </w:rPr>
        <w:t>W</w:t>
      </w:r>
      <w:r w:rsidR="00E5184E" w:rsidRPr="008838A7">
        <w:rPr>
          <w:rFonts w:asciiTheme="majorHAnsi" w:hAnsiTheme="majorHAnsi"/>
          <w:lang w:val="en-CA" w:eastAsia="en-US"/>
        </w:rPr>
        <w:t>e do not deny that mindfulness can assuage stress, reduce</w:t>
      </w:r>
      <w:r w:rsidRPr="008838A7">
        <w:rPr>
          <w:rFonts w:asciiTheme="majorHAnsi" w:hAnsiTheme="majorHAnsi"/>
          <w:lang w:val="en-CA" w:eastAsia="en-US"/>
        </w:rPr>
        <w:t xml:space="preserve"> anxiety, boost immunity, or even raise test scores. What we want to emphasize and highlight here, however, is that mindfulness is for a vastly more important and critical purpose than these incidental uses</w:t>
      </w:r>
      <w:r w:rsidR="001C5360" w:rsidRPr="008838A7">
        <w:rPr>
          <w:rFonts w:asciiTheme="majorHAnsi" w:hAnsiTheme="majorHAnsi"/>
          <w:lang w:val="en-CA" w:eastAsia="en-US"/>
        </w:rPr>
        <w:t xml:space="preserve">, </w:t>
      </w:r>
      <w:r w:rsidR="0064104A" w:rsidRPr="008838A7">
        <w:rPr>
          <w:rFonts w:asciiTheme="majorHAnsi" w:hAnsiTheme="majorHAnsi"/>
          <w:lang w:val="en-CA" w:eastAsia="en-US"/>
        </w:rPr>
        <w:t>however beneficial they are</w:t>
      </w:r>
      <w:r w:rsidRPr="008838A7">
        <w:rPr>
          <w:rFonts w:asciiTheme="majorHAnsi" w:hAnsiTheme="majorHAnsi"/>
          <w:lang w:val="en-CA" w:eastAsia="en-US"/>
        </w:rPr>
        <w:t xml:space="preserve">. </w:t>
      </w:r>
      <w:r w:rsidR="00E5184E" w:rsidRPr="008838A7">
        <w:rPr>
          <w:rFonts w:asciiTheme="majorHAnsi" w:hAnsiTheme="majorHAnsi"/>
          <w:lang w:val="en-CA" w:eastAsia="en-US"/>
        </w:rPr>
        <w:t>Mindfulness can</w:t>
      </w:r>
      <w:r w:rsidR="00501540" w:rsidRPr="008838A7">
        <w:rPr>
          <w:rFonts w:asciiTheme="majorHAnsi" w:hAnsiTheme="majorHAnsi"/>
          <w:lang w:val="en-CA" w:eastAsia="en-US"/>
        </w:rPr>
        <w:t>, in conjunction with other practices,</w:t>
      </w:r>
      <w:r w:rsidR="00E5184E" w:rsidRPr="008838A7">
        <w:rPr>
          <w:rFonts w:asciiTheme="majorHAnsi" w:hAnsiTheme="majorHAnsi"/>
          <w:lang w:val="en-CA" w:eastAsia="en-US"/>
        </w:rPr>
        <w:t xml:space="preserve"> transform the </w:t>
      </w:r>
      <w:proofErr w:type="spellStart"/>
      <w:r w:rsidR="00E5184E" w:rsidRPr="008838A7">
        <w:rPr>
          <w:rFonts w:asciiTheme="majorHAnsi" w:hAnsiTheme="majorHAnsi"/>
          <w:lang w:val="en-CA" w:eastAsia="en-US"/>
        </w:rPr>
        <w:t>egoic</w:t>
      </w:r>
      <w:proofErr w:type="spellEnd"/>
      <w:r w:rsidR="00E5184E" w:rsidRPr="008838A7">
        <w:rPr>
          <w:rFonts w:asciiTheme="majorHAnsi" w:hAnsiTheme="majorHAnsi"/>
          <w:lang w:val="en-CA" w:eastAsia="en-US"/>
        </w:rPr>
        <w:t xml:space="preserve"> consciousness into one of greater consanguinity and connection. </w:t>
      </w:r>
      <w:r w:rsidRPr="008838A7">
        <w:rPr>
          <w:rFonts w:asciiTheme="majorHAnsi" w:hAnsiTheme="majorHAnsi"/>
          <w:lang w:val="en-CA" w:eastAsia="en-US"/>
        </w:rPr>
        <w:t>If we want the matrix of our civilization to change, if we want to enter a new axial period of hu</w:t>
      </w:r>
      <w:r w:rsidR="003E1A26" w:rsidRPr="008838A7">
        <w:rPr>
          <w:rFonts w:asciiTheme="majorHAnsi" w:hAnsiTheme="majorHAnsi"/>
          <w:lang w:val="en-CA" w:eastAsia="en-US"/>
        </w:rPr>
        <w:t>man development (</w:t>
      </w:r>
      <w:r w:rsidR="00877941" w:rsidRPr="008838A7">
        <w:rPr>
          <w:rFonts w:asciiTheme="majorHAnsi" w:hAnsiTheme="majorHAnsi"/>
          <w:lang w:val="en-CA" w:eastAsia="en-US"/>
        </w:rPr>
        <w:t>Bai, 2013</w:t>
      </w:r>
      <w:r w:rsidRPr="008838A7">
        <w:rPr>
          <w:rFonts w:asciiTheme="majorHAnsi" w:hAnsiTheme="majorHAnsi"/>
          <w:lang w:val="en-CA" w:eastAsia="en-US"/>
        </w:rPr>
        <w:t xml:space="preserve">) that will usher in a </w:t>
      </w:r>
      <w:r w:rsidR="00501540" w:rsidRPr="008838A7">
        <w:rPr>
          <w:rFonts w:asciiTheme="majorHAnsi" w:hAnsiTheme="majorHAnsi"/>
          <w:lang w:val="en-CA" w:eastAsia="en-US"/>
        </w:rPr>
        <w:t>different civili</w:t>
      </w:r>
      <w:r w:rsidR="0064104A" w:rsidRPr="008838A7">
        <w:rPr>
          <w:rFonts w:asciiTheme="majorHAnsi" w:hAnsiTheme="majorHAnsi"/>
          <w:lang w:val="en-CA" w:eastAsia="en-US"/>
        </w:rPr>
        <w:t>zation from</w:t>
      </w:r>
      <w:r w:rsidR="00501540" w:rsidRPr="008838A7">
        <w:rPr>
          <w:rFonts w:asciiTheme="majorHAnsi" w:hAnsiTheme="majorHAnsi"/>
          <w:lang w:val="en-CA" w:eastAsia="en-US"/>
        </w:rPr>
        <w:t xml:space="preserve"> one we currently know</w:t>
      </w:r>
      <w:r w:rsidRPr="008838A7">
        <w:rPr>
          <w:rFonts w:asciiTheme="majorHAnsi" w:hAnsiTheme="majorHAnsi"/>
          <w:lang w:val="en-CA" w:eastAsia="en-US"/>
        </w:rPr>
        <w:t xml:space="preserve">, then we will need to </w:t>
      </w:r>
      <w:r w:rsidR="00DF2489" w:rsidRPr="008838A7">
        <w:rPr>
          <w:rFonts w:asciiTheme="majorHAnsi" w:hAnsiTheme="majorHAnsi"/>
          <w:lang w:val="en-CA" w:eastAsia="en-US"/>
        </w:rPr>
        <w:t xml:space="preserve">facilitate the </w:t>
      </w:r>
      <w:r w:rsidRPr="008838A7">
        <w:rPr>
          <w:rFonts w:asciiTheme="majorHAnsi" w:hAnsiTheme="majorHAnsi"/>
          <w:lang w:val="en-CA" w:eastAsia="en-US"/>
        </w:rPr>
        <w:t xml:space="preserve">return </w:t>
      </w:r>
      <w:r w:rsidR="00DF2489" w:rsidRPr="008838A7">
        <w:rPr>
          <w:rFonts w:asciiTheme="majorHAnsi" w:hAnsiTheme="majorHAnsi"/>
          <w:lang w:val="en-CA" w:eastAsia="en-US"/>
        </w:rPr>
        <w:t xml:space="preserve">of </w:t>
      </w:r>
      <w:r w:rsidRPr="008838A7">
        <w:rPr>
          <w:rFonts w:asciiTheme="majorHAnsi" w:hAnsiTheme="majorHAnsi"/>
          <w:lang w:val="en-CA" w:eastAsia="en-US"/>
        </w:rPr>
        <w:t xml:space="preserve">mindfulness practice to a holistic and integrative paradigm. </w:t>
      </w:r>
      <w:r w:rsidR="0064104A" w:rsidRPr="008838A7">
        <w:rPr>
          <w:rFonts w:asciiTheme="majorHAnsi" w:hAnsiTheme="majorHAnsi"/>
          <w:lang w:val="en-CA" w:eastAsia="en-US"/>
        </w:rPr>
        <w:t xml:space="preserve">(Please note that we are not saying or implying that this paradigm has to be Buddhist.) </w:t>
      </w:r>
      <w:r w:rsidRPr="008838A7">
        <w:rPr>
          <w:rFonts w:asciiTheme="majorHAnsi" w:hAnsiTheme="majorHAnsi"/>
          <w:lang w:val="en-CA" w:eastAsia="en-US"/>
        </w:rPr>
        <w:t>This paradigm will encompass a comprehensive, wide-angle understanding of</w:t>
      </w:r>
      <w:r w:rsidR="00501540" w:rsidRPr="008838A7">
        <w:rPr>
          <w:rFonts w:asciiTheme="majorHAnsi" w:hAnsiTheme="majorHAnsi"/>
          <w:lang w:val="en-CA" w:eastAsia="en-US"/>
        </w:rPr>
        <w:t xml:space="preserve"> shifts in</w:t>
      </w:r>
      <w:r w:rsidR="00E5184E" w:rsidRPr="008838A7">
        <w:rPr>
          <w:rFonts w:asciiTheme="majorHAnsi" w:hAnsiTheme="majorHAnsi"/>
          <w:lang w:val="en-CA" w:eastAsia="en-US"/>
        </w:rPr>
        <w:t xml:space="preserve"> consciousness</w:t>
      </w:r>
      <w:r w:rsidRPr="008838A7">
        <w:rPr>
          <w:rFonts w:asciiTheme="majorHAnsi" w:hAnsiTheme="majorHAnsi"/>
          <w:lang w:val="en-CA" w:eastAsia="en-US"/>
        </w:rPr>
        <w:t xml:space="preserve"> an</w:t>
      </w:r>
      <w:r w:rsidR="00E5184E" w:rsidRPr="008838A7">
        <w:rPr>
          <w:rFonts w:asciiTheme="majorHAnsi" w:hAnsiTheme="majorHAnsi"/>
          <w:lang w:val="en-CA" w:eastAsia="en-US"/>
        </w:rPr>
        <w:t>d accompanying practices that promote such transformations</w:t>
      </w:r>
      <w:r w:rsidRPr="008838A7">
        <w:rPr>
          <w:rFonts w:asciiTheme="majorHAnsi" w:hAnsiTheme="majorHAnsi"/>
          <w:lang w:val="en-CA" w:eastAsia="en-US"/>
        </w:rPr>
        <w:t>. In the following section, we will discuss this returning of mindfulness to a holi</w:t>
      </w:r>
      <w:r w:rsidR="00E5184E" w:rsidRPr="008838A7">
        <w:rPr>
          <w:rFonts w:asciiTheme="majorHAnsi" w:hAnsiTheme="majorHAnsi"/>
          <w:lang w:val="en-CA" w:eastAsia="en-US"/>
        </w:rPr>
        <w:t>stic paradigm in education</w:t>
      </w:r>
      <w:r w:rsidRPr="008838A7">
        <w:rPr>
          <w:rFonts w:asciiTheme="majorHAnsi" w:hAnsiTheme="majorHAnsi"/>
          <w:lang w:val="en-CA" w:eastAsia="en-US"/>
        </w:rPr>
        <w:t xml:space="preserve">. </w:t>
      </w:r>
    </w:p>
    <w:p w14:paraId="1681617F" w14:textId="77777777" w:rsidR="00A57504" w:rsidRPr="008838A7" w:rsidRDefault="00A57504">
      <w:pPr>
        <w:spacing w:after="0" w:line="360" w:lineRule="auto"/>
        <w:rPr>
          <w:rFonts w:asciiTheme="majorHAnsi" w:hAnsiTheme="majorHAnsi"/>
          <w:lang w:val="en-CA" w:eastAsia="en-US"/>
        </w:rPr>
      </w:pPr>
    </w:p>
    <w:p w14:paraId="7C85FEFA" w14:textId="77777777" w:rsidR="00A57504" w:rsidRPr="008838A7" w:rsidRDefault="00046694" w:rsidP="00203AC5">
      <w:pPr>
        <w:spacing w:line="360" w:lineRule="auto"/>
        <w:outlineLvl w:val="0"/>
        <w:rPr>
          <w:rFonts w:asciiTheme="majorHAnsi" w:hAnsiTheme="majorHAnsi"/>
          <w:b/>
        </w:rPr>
      </w:pPr>
      <w:r w:rsidRPr="008838A7">
        <w:rPr>
          <w:rFonts w:asciiTheme="majorHAnsi" w:hAnsiTheme="majorHAnsi"/>
          <w:b/>
        </w:rPr>
        <w:t>PUTTING BACK WHAT IS LEFT OUT OF MINDFULNESS</w:t>
      </w:r>
    </w:p>
    <w:p w14:paraId="3B93C5B7" w14:textId="68BFFB30" w:rsidR="00A57504" w:rsidRPr="008838A7" w:rsidRDefault="00046694">
      <w:pPr>
        <w:spacing w:line="360" w:lineRule="auto"/>
        <w:rPr>
          <w:rFonts w:asciiTheme="majorHAnsi" w:hAnsiTheme="majorHAnsi"/>
        </w:rPr>
      </w:pPr>
      <w:r w:rsidRPr="008838A7">
        <w:rPr>
          <w:rFonts w:asciiTheme="majorHAnsi" w:hAnsiTheme="majorHAnsi"/>
        </w:rPr>
        <w:t>We are glad that there is enthusiastic reception to mindfulness i</w:t>
      </w:r>
      <w:r w:rsidR="00E5184E" w:rsidRPr="008838A7">
        <w:rPr>
          <w:rFonts w:asciiTheme="majorHAnsi" w:hAnsiTheme="majorHAnsi"/>
        </w:rPr>
        <w:t>n education and we hope</w:t>
      </w:r>
      <w:r w:rsidRPr="008838A7">
        <w:rPr>
          <w:rFonts w:asciiTheme="majorHAnsi" w:hAnsiTheme="majorHAnsi"/>
        </w:rPr>
        <w:t xml:space="preserve"> that f</w:t>
      </w:r>
      <w:r w:rsidR="00E5184E" w:rsidRPr="008838A7">
        <w:rPr>
          <w:rFonts w:asciiTheme="majorHAnsi" w:hAnsiTheme="majorHAnsi"/>
        </w:rPr>
        <w:t>uture mindfulness programs will be strengthened, made</w:t>
      </w:r>
      <w:r w:rsidRPr="008838A7">
        <w:rPr>
          <w:rFonts w:asciiTheme="majorHAnsi" w:hAnsiTheme="majorHAnsi"/>
        </w:rPr>
        <w:t xml:space="preserve"> more comprehensive, integrated, and </w:t>
      </w:r>
      <w:r w:rsidR="001640CA" w:rsidRPr="008838A7">
        <w:rPr>
          <w:rFonts w:asciiTheme="majorHAnsi" w:hAnsiTheme="majorHAnsi"/>
        </w:rPr>
        <w:t xml:space="preserve">moving towards </w:t>
      </w:r>
      <w:r w:rsidR="00E5184E" w:rsidRPr="008838A7">
        <w:rPr>
          <w:rFonts w:asciiTheme="majorHAnsi" w:hAnsiTheme="majorHAnsi"/>
        </w:rPr>
        <w:lastRenderedPageBreak/>
        <w:t>becom</w:t>
      </w:r>
      <w:r w:rsidR="001640CA" w:rsidRPr="008838A7">
        <w:rPr>
          <w:rFonts w:asciiTheme="majorHAnsi" w:hAnsiTheme="majorHAnsi"/>
        </w:rPr>
        <w:t>ing</w:t>
      </w:r>
      <w:r w:rsidR="00E5184E" w:rsidRPr="008838A7">
        <w:rPr>
          <w:rFonts w:asciiTheme="majorHAnsi" w:hAnsiTheme="majorHAnsi"/>
        </w:rPr>
        <w:t xml:space="preserve"> a</w:t>
      </w:r>
      <w:r w:rsidRPr="008838A7">
        <w:rPr>
          <w:rFonts w:asciiTheme="majorHAnsi" w:hAnsiTheme="majorHAnsi"/>
        </w:rPr>
        <w:t xml:space="preserve"> vehicle for human liberation. </w:t>
      </w:r>
      <w:proofErr w:type="gramStart"/>
      <w:r w:rsidRPr="008838A7">
        <w:rPr>
          <w:rFonts w:asciiTheme="majorHAnsi" w:hAnsiTheme="majorHAnsi"/>
        </w:rPr>
        <w:t>The depth and fullness of mindfulness practice was laid out by the historical Buddha in his discourse on mindfulness</w:t>
      </w:r>
      <w:proofErr w:type="gramEnd"/>
      <w:r w:rsidRPr="008838A7">
        <w:rPr>
          <w:rFonts w:asciiTheme="majorHAnsi" w:hAnsiTheme="majorHAnsi"/>
        </w:rPr>
        <w:t xml:space="preserve"> (</w:t>
      </w:r>
      <w:proofErr w:type="spellStart"/>
      <w:r w:rsidRPr="008838A7">
        <w:rPr>
          <w:rFonts w:asciiTheme="majorHAnsi" w:hAnsiTheme="majorHAnsi"/>
          <w:i/>
        </w:rPr>
        <w:t>satipathana</w:t>
      </w:r>
      <w:proofErr w:type="spellEnd"/>
      <w:r w:rsidRPr="008838A7">
        <w:rPr>
          <w:rFonts w:asciiTheme="majorHAnsi" w:hAnsiTheme="majorHAnsi"/>
          <w:i/>
        </w:rPr>
        <w:t xml:space="preserve"> </w:t>
      </w:r>
      <w:proofErr w:type="spellStart"/>
      <w:r w:rsidRPr="008838A7">
        <w:rPr>
          <w:rFonts w:asciiTheme="majorHAnsi" w:hAnsiTheme="majorHAnsi"/>
          <w:i/>
        </w:rPr>
        <w:t>sutta</w:t>
      </w:r>
      <w:proofErr w:type="spellEnd"/>
      <w:r w:rsidRPr="008838A7">
        <w:rPr>
          <w:rFonts w:asciiTheme="majorHAnsi" w:hAnsiTheme="majorHAnsi"/>
        </w:rPr>
        <w:t>). In this discourse, the Buddha set up mindfulness cultivation in the four fields of our being: body, mind or consciousness, feelings or sensations, and mental or conceptual categories. Now, the reason for our mentioning this seminal text on mindfulness is not to impart something about Buddhism but to illustrate the comprehensive and holistic nature of mindfulness practice. Mindfulness is the calm but energetic</w:t>
      </w:r>
      <w:r w:rsidR="00E5184E" w:rsidRPr="008838A7">
        <w:rPr>
          <w:rFonts w:asciiTheme="majorHAnsi" w:hAnsiTheme="majorHAnsi"/>
        </w:rPr>
        <w:t>,</w:t>
      </w:r>
      <w:r w:rsidRPr="008838A7">
        <w:rPr>
          <w:rFonts w:asciiTheme="majorHAnsi" w:hAnsiTheme="majorHAnsi"/>
        </w:rPr>
        <w:t xml:space="preserve"> </w:t>
      </w:r>
      <w:r w:rsidR="00345B1F" w:rsidRPr="008838A7">
        <w:rPr>
          <w:rFonts w:asciiTheme="majorHAnsi" w:hAnsiTheme="majorHAnsi"/>
        </w:rPr>
        <w:t xml:space="preserve">alert </w:t>
      </w:r>
      <w:r w:rsidRPr="008838A7">
        <w:rPr>
          <w:rFonts w:asciiTheme="majorHAnsi" w:hAnsiTheme="majorHAnsi"/>
        </w:rPr>
        <w:t>but relaxed awaren</w:t>
      </w:r>
      <w:r w:rsidR="00991AFC" w:rsidRPr="008838A7">
        <w:rPr>
          <w:rFonts w:asciiTheme="majorHAnsi" w:hAnsiTheme="majorHAnsi"/>
        </w:rPr>
        <w:t>ess that attends</w:t>
      </w:r>
      <w:r w:rsidR="00345B1F" w:rsidRPr="008838A7">
        <w:rPr>
          <w:rFonts w:asciiTheme="majorHAnsi" w:hAnsiTheme="majorHAnsi"/>
        </w:rPr>
        <w:t xml:space="preserve"> comprehensively</w:t>
      </w:r>
      <w:r w:rsidR="00991AFC" w:rsidRPr="008838A7">
        <w:rPr>
          <w:rFonts w:asciiTheme="majorHAnsi" w:hAnsiTheme="majorHAnsi"/>
        </w:rPr>
        <w:t xml:space="preserve"> to</w:t>
      </w:r>
      <w:r w:rsidR="00E5184E" w:rsidRPr="008838A7">
        <w:rPr>
          <w:rFonts w:asciiTheme="majorHAnsi" w:hAnsiTheme="majorHAnsi"/>
        </w:rPr>
        <w:t xml:space="preserve"> present experience</w:t>
      </w:r>
      <w:r w:rsidR="00991AFC" w:rsidRPr="008838A7">
        <w:rPr>
          <w:rFonts w:asciiTheme="majorHAnsi" w:hAnsiTheme="majorHAnsi"/>
        </w:rPr>
        <w:t>. This acute and lucid awareness</w:t>
      </w:r>
      <w:r w:rsidRPr="008838A7">
        <w:rPr>
          <w:rFonts w:asciiTheme="majorHAnsi" w:hAnsiTheme="majorHAnsi"/>
        </w:rPr>
        <w:t xml:space="preserve"> is</w:t>
      </w:r>
      <w:r w:rsidR="00991AFC" w:rsidRPr="008838A7">
        <w:rPr>
          <w:rFonts w:asciiTheme="majorHAnsi" w:hAnsiTheme="majorHAnsi"/>
        </w:rPr>
        <w:t xml:space="preserve"> an integral part of </w:t>
      </w:r>
      <w:r w:rsidR="0064104A" w:rsidRPr="008838A7">
        <w:rPr>
          <w:rFonts w:asciiTheme="majorHAnsi" w:hAnsiTheme="majorHAnsi"/>
        </w:rPr>
        <w:t xml:space="preserve">human </w:t>
      </w:r>
      <w:r w:rsidR="00991AFC" w:rsidRPr="008838A7">
        <w:rPr>
          <w:rFonts w:asciiTheme="majorHAnsi" w:hAnsiTheme="majorHAnsi"/>
        </w:rPr>
        <w:t>consciousness, a fundamental and inalienable quality of awareness that underlies all forms of mentation</w:t>
      </w:r>
      <w:r w:rsidR="00501540" w:rsidRPr="008838A7">
        <w:rPr>
          <w:rFonts w:asciiTheme="majorHAnsi" w:hAnsiTheme="majorHAnsi"/>
        </w:rPr>
        <w:t xml:space="preserve"> and</w:t>
      </w:r>
      <w:r w:rsidR="00991AFC" w:rsidRPr="008838A7">
        <w:rPr>
          <w:rFonts w:asciiTheme="majorHAnsi" w:hAnsiTheme="majorHAnsi"/>
        </w:rPr>
        <w:t xml:space="preserve"> cognition. </w:t>
      </w:r>
    </w:p>
    <w:p w14:paraId="2F14D1ED" w14:textId="3033EC1B" w:rsidR="00A57504" w:rsidRPr="008838A7" w:rsidRDefault="00046694">
      <w:pPr>
        <w:spacing w:line="360" w:lineRule="auto"/>
        <w:ind w:firstLine="720"/>
        <w:rPr>
          <w:rFonts w:asciiTheme="majorHAnsi" w:hAnsiTheme="majorHAnsi"/>
        </w:rPr>
      </w:pPr>
      <w:r w:rsidRPr="008838A7">
        <w:rPr>
          <w:rFonts w:asciiTheme="majorHAnsi" w:hAnsiTheme="majorHAnsi"/>
        </w:rPr>
        <w:t xml:space="preserve">We can cultivate </w:t>
      </w:r>
      <w:proofErr w:type="gramStart"/>
      <w:r w:rsidRPr="008838A7">
        <w:rPr>
          <w:rFonts w:asciiTheme="majorHAnsi" w:hAnsiTheme="majorHAnsi"/>
        </w:rPr>
        <w:t>mindful</w:t>
      </w:r>
      <w:proofErr w:type="gramEnd"/>
      <w:r w:rsidRPr="008838A7">
        <w:rPr>
          <w:rFonts w:asciiTheme="majorHAnsi" w:hAnsiTheme="majorHAnsi"/>
        </w:rPr>
        <w:t xml:space="preserve"> awareness in all domains of our being so that, as a whole, in all our intentions and actions, we are established in mindfulness. This prospect of mindfulness cultivation then goes far, far beyond the current interest and application of mindfulness that is primarily focused on calming and soothing a “deregulated” nervous system. As well, the purpose of the latter, namely reducing students’ test anxiety and “problem behavior” in school from </w:t>
      </w:r>
      <w:r w:rsidR="00345B1F" w:rsidRPr="008838A7">
        <w:rPr>
          <w:rFonts w:asciiTheme="majorHAnsi" w:hAnsiTheme="majorHAnsi"/>
        </w:rPr>
        <w:t xml:space="preserve">a </w:t>
      </w:r>
      <w:r w:rsidRPr="008838A7">
        <w:rPr>
          <w:rFonts w:asciiTheme="majorHAnsi" w:hAnsiTheme="majorHAnsi"/>
        </w:rPr>
        <w:t xml:space="preserve">behavioural management point of view, is fragmentary and </w:t>
      </w:r>
      <w:proofErr w:type="gramStart"/>
      <w:r w:rsidRPr="008838A7">
        <w:rPr>
          <w:rFonts w:asciiTheme="majorHAnsi" w:hAnsiTheme="majorHAnsi"/>
        </w:rPr>
        <w:t>short-sighted</w:t>
      </w:r>
      <w:proofErr w:type="gramEnd"/>
      <w:r w:rsidRPr="008838A7">
        <w:rPr>
          <w:rFonts w:asciiTheme="majorHAnsi" w:hAnsiTheme="majorHAnsi"/>
        </w:rPr>
        <w:t xml:space="preserve">, </w:t>
      </w:r>
      <w:r w:rsidR="00345B1F" w:rsidRPr="008838A7">
        <w:rPr>
          <w:rFonts w:asciiTheme="majorHAnsi" w:hAnsiTheme="majorHAnsi"/>
        </w:rPr>
        <w:t>and</w:t>
      </w:r>
      <w:r w:rsidRPr="008838A7">
        <w:rPr>
          <w:rFonts w:asciiTheme="majorHAnsi" w:hAnsiTheme="majorHAnsi"/>
        </w:rPr>
        <w:t xml:space="preserve"> perpetrating of social inequity and injustice. </w:t>
      </w:r>
      <w:proofErr w:type="spellStart"/>
      <w:r w:rsidRPr="008838A7">
        <w:rPr>
          <w:rFonts w:asciiTheme="majorHAnsi" w:hAnsiTheme="majorHAnsi"/>
        </w:rPr>
        <w:t>Behaviourally</w:t>
      </w:r>
      <w:proofErr w:type="spellEnd"/>
      <w:r w:rsidRPr="008838A7">
        <w:rPr>
          <w:rFonts w:asciiTheme="majorHAnsi" w:hAnsiTheme="majorHAnsi"/>
        </w:rPr>
        <w:t xml:space="preserve"> (and </w:t>
      </w:r>
      <w:proofErr w:type="spellStart"/>
      <w:r w:rsidRPr="008838A7">
        <w:rPr>
          <w:rFonts w:asciiTheme="majorHAnsi" w:hAnsiTheme="majorHAnsi"/>
        </w:rPr>
        <w:t>neurobiologically</w:t>
      </w:r>
      <w:proofErr w:type="spellEnd"/>
      <w:r w:rsidRPr="008838A7">
        <w:rPr>
          <w:rFonts w:asciiTheme="majorHAnsi" w:hAnsiTheme="majorHAnsi"/>
        </w:rPr>
        <w:t>) adjusting students whose life history bears psychologi</w:t>
      </w:r>
      <w:r w:rsidR="00991AFC" w:rsidRPr="008838A7">
        <w:rPr>
          <w:rFonts w:asciiTheme="majorHAnsi" w:hAnsiTheme="majorHAnsi"/>
        </w:rPr>
        <w:t>cal (and even physical) wounds</w:t>
      </w:r>
      <w:r w:rsidRPr="008838A7">
        <w:rPr>
          <w:rFonts w:asciiTheme="majorHAnsi" w:hAnsiTheme="majorHAnsi"/>
        </w:rPr>
        <w:t xml:space="preserve"> </w:t>
      </w:r>
      <w:r w:rsidR="00991AFC" w:rsidRPr="008838A7">
        <w:rPr>
          <w:rFonts w:asciiTheme="majorHAnsi" w:hAnsiTheme="majorHAnsi"/>
        </w:rPr>
        <w:t>so that they won’t be</w:t>
      </w:r>
      <w:r w:rsidRPr="008838A7">
        <w:rPr>
          <w:rFonts w:asciiTheme="majorHAnsi" w:hAnsiTheme="majorHAnsi"/>
        </w:rPr>
        <w:t xml:space="preserve"> “</w:t>
      </w:r>
      <w:r w:rsidR="00991AFC" w:rsidRPr="008838A7">
        <w:rPr>
          <w:rFonts w:asciiTheme="majorHAnsi" w:hAnsiTheme="majorHAnsi"/>
        </w:rPr>
        <w:t>problem students” is not</w:t>
      </w:r>
      <w:r w:rsidRPr="008838A7">
        <w:rPr>
          <w:rFonts w:asciiTheme="majorHAnsi" w:hAnsiTheme="majorHAnsi"/>
        </w:rPr>
        <w:t xml:space="preserve"> a </w:t>
      </w:r>
      <w:proofErr w:type="spellStart"/>
      <w:r w:rsidRPr="008838A7">
        <w:rPr>
          <w:rFonts w:asciiTheme="majorHAnsi" w:hAnsiTheme="majorHAnsi"/>
        </w:rPr>
        <w:t>liberatory</w:t>
      </w:r>
      <w:proofErr w:type="spellEnd"/>
      <w:r w:rsidRPr="008838A7">
        <w:rPr>
          <w:rFonts w:asciiTheme="majorHAnsi" w:hAnsiTheme="majorHAnsi"/>
        </w:rPr>
        <w:t xml:space="preserve"> pedagogy.</w:t>
      </w:r>
    </w:p>
    <w:p w14:paraId="1EDC96CD" w14:textId="0611B369" w:rsidR="006056D5" w:rsidRDefault="00046694">
      <w:pPr>
        <w:spacing w:line="360" w:lineRule="auto"/>
        <w:ind w:firstLine="720"/>
        <w:rPr>
          <w:rFonts w:asciiTheme="majorHAnsi" w:hAnsiTheme="majorHAnsi"/>
        </w:rPr>
      </w:pPr>
      <w:r w:rsidRPr="008838A7">
        <w:rPr>
          <w:rFonts w:asciiTheme="majorHAnsi" w:hAnsiTheme="majorHAnsi"/>
        </w:rPr>
        <w:t>Pedagogically, mindfulness can</w:t>
      </w:r>
      <w:r w:rsidR="00991AFC" w:rsidRPr="008838A7">
        <w:rPr>
          <w:rFonts w:asciiTheme="majorHAnsi" w:hAnsiTheme="majorHAnsi"/>
        </w:rPr>
        <w:t xml:space="preserve"> do </w:t>
      </w:r>
      <w:proofErr w:type="gramStart"/>
      <w:r w:rsidR="00991AFC" w:rsidRPr="008838A7">
        <w:rPr>
          <w:rFonts w:asciiTheme="majorHAnsi" w:hAnsiTheme="majorHAnsi"/>
        </w:rPr>
        <w:t>a lot more than just calm</w:t>
      </w:r>
      <w:r w:rsidRPr="008838A7">
        <w:rPr>
          <w:rFonts w:asciiTheme="majorHAnsi" w:hAnsiTheme="majorHAnsi"/>
        </w:rPr>
        <w:t xml:space="preserve"> deregulated nerves</w:t>
      </w:r>
      <w:proofErr w:type="gramEnd"/>
      <w:r w:rsidRPr="008838A7">
        <w:rPr>
          <w:rFonts w:asciiTheme="majorHAnsi" w:hAnsiTheme="majorHAnsi"/>
        </w:rPr>
        <w:t>. For example, when we apply mindfulness cultivation to our feelings and sensations, we can work on not only deregulated, reactive emotions but also we can cultivate wholesome emotions that have moral</w:t>
      </w:r>
      <w:r w:rsidR="0064104A" w:rsidRPr="008838A7">
        <w:rPr>
          <w:rFonts w:asciiTheme="majorHAnsi" w:hAnsiTheme="majorHAnsi"/>
        </w:rPr>
        <w:t>/ethical</w:t>
      </w:r>
      <w:r w:rsidRPr="008838A7">
        <w:rPr>
          <w:rFonts w:asciiTheme="majorHAnsi" w:hAnsiTheme="majorHAnsi"/>
        </w:rPr>
        <w:t xml:space="preserve"> power. That is, we can cultivate moral emotions such as </w:t>
      </w:r>
      <w:r w:rsidRPr="008838A7">
        <w:rPr>
          <w:rFonts w:asciiTheme="majorHAnsi" w:hAnsiTheme="majorHAnsi"/>
        </w:rPr>
        <w:lastRenderedPageBreak/>
        <w:t>kindness, compassion, empathic joy, and inner freedom and peace. Call it “affective meditation” or “heart meditation.”</w:t>
      </w:r>
      <w:r w:rsidRPr="006056D5">
        <w:rPr>
          <w:rFonts w:asciiTheme="majorHAnsi" w:hAnsiTheme="majorHAnsi"/>
        </w:rPr>
        <w:t xml:space="preserve"> </w:t>
      </w:r>
      <w:r w:rsidR="006056D5" w:rsidRPr="007F5278">
        <w:rPr>
          <w:rFonts w:asciiTheme="majorHAnsi" w:hAnsiTheme="majorHAnsi"/>
        </w:rPr>
        <w:t xml:space="preserve">In the Buddhist literature and practice, these are known as The Four </w:t>
      </w:r>
      <w:proofErr w:type="spellStart"/>
      <w:r w:rsidR="006056D5" w:rsidRPr="007F5278">
        <w:rPr>
          <w:rFonts w:asciiTheme="majorHAnsi" w:hAnsiTheme="majorHAnsi"/>
        </w:rPr>
        <w:t>Immeasurables</w:t>
      </w:r>
      <w:proofErr w:type="spellEnd"/>
      <w:r w:rsidR="006056D5" w:rsidRPr="007F5278">
        <w:rPr>
          <w:rFonts w:asciiTheme="majorHAnsi" w:hAnsiTheme="majorHAnsi"/>
        </w:rPr>
        <w:t xml:space="preserve">. Their utmost </w:t>
      </w:r>
      <w:proofErr w:type="gramStart"/>
      <w:r w:rsidR="006056D5" w:rsidRPr="007F5278">
        <w:rPr>
          <w:rFonts w:asciiTheme="majorHAnsi" w:hAnsiTheme="majorHAnsi"/>
        </w:rPr>
        <w:t>importance to human</w:t>
      </w:r>
      <w:r w:rsidR="006056D5" w:rsidRPr="006056D5">
        <w:rPr>
          <w:rFonts w:asciiTheme="majorHAnsi" w:hAnsiTheme="majorHAnsi"/>
        </w:rPr>
        <w:t xml:space="preserve"> collective and individual well</w:t>
      </w:r>
      <w:r w:rsidR="006056D5" w:rsidRPr="007F5278">
        <w:rPr>
          <w:rFonts w:asciiTheme="majorHAnsi" w:hAnsiTheme="majorHAnsi"/>
        </w:rPr>
        <w:t>being, and simultaneously the recognition that they have been sidestepped and overshadowed by mindfulness uptake in the West, are</w:t>
      </w:r>
      <w:proofErr w:type="gramEnd"/>
      <w:r w:rsidR="006056D5" w:rsidRPr="007F5278">
        <w:rPr>
          <w:rFonts w:asciiTheme="majorHAnsi" w:hAnsiTheme="majorHAnsi"/>
        </w:rPr>
        <w:t xml:space="preserve"> being noted and made in recent works (</w:t>
      </w:r>
      <w:r w:rsidR="006056D5" w:rsidRPr="00513EEF">
        <w:rPr>
          <w:rFonts w:asciiTheme="majorHAnsi" w:hAnsiTheme="majorHAnsi"/>
        </w:rPr>
        <w:t>Feldman</w:t>
      </w:r>
      <w:r w:rsidR="006056D5" w:rsidRPr="007F5278">
        <w:rPr>
          <w:rFonts w:asciiTheme="majorHAnsi" w:hAnsiTheme="majorHAnsi"/>
        </w:rPr>
        <w:t xml:space="preserve">, 2015). </w:t>
      </w:r>
      <w:r w:rsidRPr="008838A7">
        <w:rPr>
          <w:rFonts w:asciiTheme="majorHAnsi" w:hAnsiTheme="majorHAnsi"/>
        </w:rPr>
        <w:t xml:space="preserve">Cultivation of </w:t>
      </w:r>
      <w:r w:rsidR="006056D5">
        <w:rPr>
          <w:rFonts w:asciiTheme="majorHAnsi" w:hAnsiTheme="majorHAnsi"/>
        </w:rPr>
        <w:t xml:space="preserve">The Four </w:t>
      </w:r>
      <w:proofErr w:type="spellStart"/>
      <w:r w:rsidR="006056D5">
        <w:rPr>
          <w:rFonts w:asciiTheme="majorHAnsi" w:hAnsiTheme="majorHAnsi"/>
        </w:rPr>
        <w:t>Immeasurables</w:t>
      </w:r>
      <w:proofErr w:type="spellEnd"/>
      <w:r w:rsidRPr="008838A7">
        <w:rPr>
          <w:rFonts w:asciiTheme="majorHAnsi" w:hAnsiTheme="majorHAnsi"/>
        </w:rPr>
        <w:t xml:space="preserve"> through mindfulness application to one’s consciousness would be the most radical moral activism in today’s world seething with greed, discontent, and hatred. </w:t>
      </w:r>
    </w:p>
    <w:p w14:paraId="4CC63FC6" w14:textId="0F920321" w:rsidR="00A57504" w:rsidRPr="008838A7" w:rsidRDefault="00046694" w:rsidP="007F5278">
      <w:pPr>
        <w:spacing w:line="360" w:lineRule="auto"/>
        <w:ind w:firstLine="567"/>
        <w:rPr>
          <w:rFonts w:asciiTheme="majorHAnsi" w:hAnsiTheme="majorHAnsi"/>
        </w:rPr>
      </w:pPr>
      <w:r w:rsidRPr="008838A7">
        <w:rPr>
          <w:rFonts w:asciiTheme="majorHAnsi" w:hAnsiTheme="majorHAnsi"/>
        </w:rPr>
        <w:t>Meditation</w:t>
      </w:r>
      <w:r w:rsidR="00991AFC" w:rsidRPr="008838A7">
        <w:rPr>
          <w:rFonts w:asciiTheme="majorHAnsi" w:hAnsiTheme="majorHAnsi"/>
        </w:rPr>
        <w:t xml:space="preserve"> </w:t>
      </w:r>
      <w:r w:rsidRPr="008838A7">
        <w:rPr>
          <w:rFonts w:asciiTheme="majorHAnsi" w:hAnsiTheme="majorHAnsi"/>
        </w:rPr>
        <w:t xml:space="preserve">is not limited to the popularized depiction: </w:t>
      </w:r>
      <w:r w:rsidR="002A6F93" w:rsidRPr="008838A7">
        <w:rPr>
          <w:rFonts w:asciiTheme="majorHAnsi" w:hAnsiTheme="majorHAnsi"/>
        </w:rPr>
        <w:t xml:space="preserve">for example, </w:t>
      </w:r>
      <w:r w:rsidRPr="008838A7">
        <w:rPr>
          <w:rFonts w:asciiTheme="majorHAnsi" w:hAnsiTheme="majorHAnsi"/>
        </w:rPr>
        <w:t>sitting cross-legged, eyes-closed</w:t>
      </w:r>
      <w:r w:rsidR="00345B1F" w:rsidRPr="008838A7">
        <w:rPr>
          <w:rFonts w:asciiTheme="majorHAnsi" w:hAnsiTheme="majorHAnsi"/>
        </w:rPr>
        <w:t>, and manifesting a</w:t>
      </w:r>
      <w:r w:rsidR="001C5360" w:rsidRPr="008838A7">
        <w:rPr>
          <w:rFonts w:asciiTheme="majorHAnsi" w:hAnsiTheme="majorHAnsi"/>
        </w:rPr>
        <w:t xml:space="preserve"> </w:t>
      </w:r>
      <w:r w:rsidRPr="008838A7">
        <w:rPr>
          <w:rFonts w:asciiTheme="majorHAnsi" w:hAnsiTheme="majorHAnsi"/>
        </w:rPr>
        <w:t>mudra. While formal meditation practices are important, our efforts are not limited to our time on the cushion</w:t>
      </w:r>
      <w:r w:rsidR="0064104A" w:rsidRPr="008838A7">
        <w:rPr>
          <w:rFonts w:asciiTheme="majorHAnsi" w:hAnsiTheme="majorHAnsi"/>
        </w:rPr>
        <w:t xml:space="preserve"> (or chair)</w:t>
      </w:r>
      <w:r w:rsidRPr="008838A7">
        <w:rPr>
          <w:rFonts w:asciiTheme="majorHAnsi" w:hAnsiTheme="majorHAnsi"/>
        </w:rPr>
        <w:t xml:space="preserve">. Beyond the cushion, mindfulness becomes a moment-by-moment meditation as we go about our day. “Whatever you do mindfully is meditation,” says </w:t>
      </w:r>
      <w:proofErr w:type="spellStart"/>
      <w:r w:rsidRPr="008838A7">
        <w:rPr>
          <w:rFonts w:asciiTheme="majorHAnsi" w:hAnsiTheme="majorHAnsi"/>
        </w:rPr>
        <w:t>Thich</w:t>
      </w:r>
      <w:proofErr w:type="spellEnd"/>
      <w:r w:rsidRPr="008838A7">
        <w:rPr>
          <w:rFonts w:asciiTheme="majorHAnsi" w:hAnsiTheme="majorHAnsi"/>
        </w:rPr>
        <w:t xml:space="preserve"> </w:t>
      </w:r>
      <w:proofErr w:type="spellStart"/>
      <w:r w:rsidRPr="008838A7">
        <w:rPr>
          <w:rFonts w:asciiTheme="majorHAnsi" w:hAnsiTheme="majorHAnsi"/>
        </w:rPr>
        <w:t>Nhat</w:t>
      </w:r>
      <w:proofErr w:type="spellEnd"/>
      <w:r w:rsidRPr="008838A7">
        <w:rPr>
          <w:rFonts w:asciiTheme="majorHAnsi" w:hAnsiTheme="majorHAnsi"/>
        </w:rPr>
        <w:t xml:space="preserve"> Hahn (2004, p. 15). </w:t>
      </w:r>
      <w:r w:rsidR="0064104A" w:rsidRPr="008838A7">
        <w:rPr>
          <w:rFonts w:asciiTheme="majorHAnsi" w:hAnsiTheme="majorHAnsi"/>
        </w:rPr>
        <w:t xml:space="preserve">In particular, </w:t>
      </w:r>
      <w:proofErr w:type="spellStart"/>
      <w:r w:rsidR="0064104A" w:rsidRPr="008838A7">
        <w:rPr>
          <w:rFonts w:asciiTheme="majorHAnsi" w:hAnsiTheme="majorHAnsi"/>
        </w:rPr>
        <w:t>Thich</w:t>
      </w:r>
      <w:proofErr w:type="spellEnd"/>
      <w:r w:rsidR="0064104A" w:rsidRPr="008838A7">
        <w:rPr>
          <w:rFonts w:asciiTheme="majorHAnsi" w:hAnsiTheme="majorHAnsi"/>
        </w:rPr>
        <w:t xml:space="preserve"> </w:t>
      </w:r>
      <w:proofErr w:type="spellStart"/>
      <w:r w:rsidR="0064104A" w:rsidRPr="008838A7">
        <w:rPr>
          <w:rFonts w:asciiTheme="majorHAnsi" w:hAnsiTheme="majorHAnsi"/>
        </w:rPr>
        <w:t>Nhat</w:t>
      </w:r>
      <w:proofErr w:type="spellEnd"/>
      <w:r w:rsidR="0064104A" w:rsidRPr="008838A7">
        <w:rPr>
          <w:rFonts w:asciiTheme="majorHAnsi" w:hAnsiTheme="majorHAnsi"/>
        </w:rPr>
        <w:t xml:space="preserve"> Hahn </w:t>
      </w:r>
      <w:r w:rsidRPr="008838A7">
        <w:rPr>
          <w:rFonts w:asciiTheme="majorHAnsi" w:hAnsiTheme="majorHAnsi"/>
        </w:rPr>
        <w:t xml:space="preserve">speaks of loving (being kind, being compassionate, being empathically joyful) as a true meditation. In “real meditation,” says </w:t>
      </w:r>
      <w:proofErr w:type="spellStart"/>
      <w:r w:rsidRPr="008838A7">
        <w:rPr>
          <w:rFonts w:asciiTheme="majorHAnsi" w:hAnsiTheme="majorHAnsi"/>
        </w:rPr>
        <w:t>Th</w:t>
      </w:r>
      <w:r w:rsidR="0064104A" w:rsidRPr="008838A7">
        <w:rPr>
          <w:rFonts w:asciiTheme="majorHAnsi" w:hAnsiTheme="majorHAnsi"/>
        </w:rPr>
        <w:t>ich</w:t>
      </w:r>
      <w:proofErr w:type="spellEnd"/>
      <w:r w:rsidR="0064104A" w:rsidRPr="008838A7">
        <w:rPr>
          <w:rFonts w:asciiTheme="majorHAnsi" w:hAnsiTheme="majorHAnsi"/>
        </w:rPr>
        <w:t xml:space="preserve"> </w:t>
      </w:r>
      <w:proofErr w:type="spellStart"/>
      <w:r w:rsidR="0064104A" w:rsidRPr="008838A7">
        <w:rPr>
          <w:rFonts w:asciiTheme="majorHAnsi" w:hAnsiTheme="majorHAnsi"/>
        </w:rPr>
        <w:t>Nhat</w:t>
      </w:r>
      <w:proofErr w:type="spellEnd"/>
      <w:r w:rsidR="0064104A" w:rsidRPr="008838A7">
        <w:rPr>
          <w:rFonts w:asciiTheme="majorHAnsi" w:hAnsiTheme="majorHAnsi"/>
        </w:rPr>
        <w:t xml:space="preserve"> Hahn</w:t>
      </w:r>
      <w:r w:rsidRPr="008838A7">
        <w:rPr>
          <w:rFonts w:asciiTheme="majorHAnsi" w:hAnsiTheme="majorHAnsi"/>
        </w:rPr>
        <w:t xml:space="preserve">, “all at once there is love, compassion, joy, and freedom . . .” (p. 18). </w:t>
      </w:r>
      <w:r w:rsidRPr="008838A7">
        <w:rPr>
          <w:rFonts w:asciiTheme="majorHAnsi" w:hAnsiTheme="majorHAnsi"/>
          <w:lang w:val="en-CA" w:eastAsia="en-US"/>
        </w:rPr>
        <w:tab/>
      </w:r>
    </w:p>
    <w:p w14:paraId="6C895E20" w14:textId="77777777" w:rsidR="00A57504" w:rsidRPr="008838A7" w:rsidRDefault="00046694">
      <w:pPr>
        <w:spacing w:line="360" w:lineRule="auto"/>
        <w:rPr>
          <w:rFonts w:asciiTheme="majorHAnsi" w:hAnsiTheme="majorHAnsi"/>
          <w:b/>
        </w:rPr>
      </w:pPr>
      <w:r w:rsidRPr="008838A7">
        <w:rPr>
          <w:rFonts w:asciiTheme="majorHAnsi" w:hAnsiTheme="majorHAnsi"/>
          <w:b/>
        </w:rPr>
        <w:t>WHAT DO “MINDFUL” SCHOOLS AND CLASSROOMS LOOK AND FEEL LIKE?</w:t>
      </w:r>
    </w:p>
    <w:p w14:paraId="2D90E389" w14:textId="698EA528" w:rsidR="00D720BD" w:rsidRPr="008838A7" w:rsidRDefault="00046694">
      <w:pPr>
        <w:spacing w:line="360" w:lineRule="auto"/>
        <w:rPr>
          <w:rFonts w:asciiTheme="majorHAnsi" w:hAnsiTheme="majorHAnsi"/>
        </w:rPr>
      </w:pPr>
      <w:r w:rsidRPr="008838A7">
        <w:rPr>
          <w:rFonts w:asciiTheme="majorHAnsi" w:hAnsiTheme="majorHAnsi"/>
        </w:rPr>
        <w:t>In this last section, we the</w:t>
      </w:r>
      <w:r w:rsidR="00D720BD" w:rsidRPr="008838A7">
        <w:rPr>
          <w:rFonts w:asciiTheme="majorHAnsi" w:hAnsiTheme="majorHAnsi"/>
        </w:rPr>
        <w:t xml:space="preserve"> four authors present a short interview/</w:t>
      </w:r>
      <w:r w:rsidRPr="008838A7">
        <w:rPr>
          <w:rFonts w:asciiTheme="majorHAnsi" w:hAnsiTheme="majorHAnsi"/>
        </w:rPr>
        <w:t>dialogue on the topic of implementing the deepened and expanded understanding of mindfulne</w:t>
      </w:r>
      <w:r w:rsidR="00D720BD" w:rsidRPr="008838A7">
        <w:rPr>
          <w:rFonts w:asciiTheme="majorHAnsi" w:hAnsiTheme="majorHAnsi"/>
        </w:rPr>
        <w:t>ss</w:t>
      </w:r>
      <w:r w:rsidRPr="008838A7">
        <w:rPr>
          <w:rFonts w:asciiTheme="majorHAnsi" w:hAnsiTheme="majorHAnsi"/>
        </w:rPr>
        <w:t xml:space="preserve"> in various educational settings. We talk to each other about the kinds of effort we have been making within our own educational settings and teaching environments, as well as share our future dreams and hopes. </w:t>
      </w:r>
    </w:p>
    <w:p w14:paraId="10C0B2BC" w14:textId="77777777" w:rsidR="00A57504" w:rsidRPr="008838A7" w:rsidRDefault="00046694">
      <w:pPr>
        <w:spacing w:line="360" w:lineRule="auto"/>
        <w:rPr>
          <w:rFonts w:asciiTheme="majorHAnsi" w:hAnsiTheme="majorHAnsi"/>
        </w:rPr>
      </w:pPr>
      <w:r w:rsidRPr="008838A7">
        <w:rPr>
          <w:rFonts w:asciiTheme="majorHAnsi" w:hAnsiTheme="majorHAnsi"/>
          <w:b/>
          <w:i/>
        </w:rPr>
        <w:lastRenderedPageBreak/>
        <w:t xml:space="preserve">Heesoon Bai (HB): </w:t>
      </w:r>
      <w:r w:rsidRPr="008838A7">
        <w:rPr>
          <w:rFonts w:asciiTheme="majorHAnsi" w:hAnsiTheme="majorHAnsi"/>
          <w:i/>
        </w:rPr>
        <w:t xml:space="preserve">Colleagues, I would like us to take this opportunity to talk about the work we have been doing in practicing, teaching, mentoring, and researching in mindfulness. I would like to hear how you have been bringing in mindfulness for liberation and enlightenment, as we talked about in this chapter, for your professional and personal environments. Michelle, would you like to go first? I know that you have been very active in your community, for example, offering mindfulness workshops to parents. You also use it in your counseling and psychotherapy work, right? </w:t>
      </w:r>
      <w:proofErr w:type="gramStart"/>
      <w:r w:rsidRPr="008838A7">
        <w:rPr>
          <w:rFonts w:asciiTheme="majorHAnsi" w:hAnsiTheme="majorHAnsi"/>
          <w:i/>
        </w:rPr>
        <w:t>On top that, you are writing your doctoral dissertation on the topic, yes?</w:t>
      </w:r>
      <w:proofErr w:type="gramEnd"/>
      <w:r w:rsidRPr="008838A7">
        <w:rPr>
          <w:rFonts w:asciiTheme="majorHAnsi" w:hAnsiTheme="majorHAnsi"/>
          <w:i/>
        </w:rPr>
        <w:t xml:space="preserve"> </w:t>
      </w:r>
    </w:p>
    <w:p w14:paraId="4B958401" w14:textId="7429CDBA" w:rsidR="00A57504" w:rsidRPr="008838A7" w:rsidRDefault="00046694">
      <w:pPr>
        <w:spacing w:line="360" w:lineRule="auto"/>
        <w:rPr>
          <w:rFonts w:asciiTheme="majorHAnsi" w:hAnsiTheme="majorHAnsi"/>
          <w:i/>
        </w:rPr>
      </w:pPr>
      <w:r w:rsidRPr="008838A7">
        <w:rPr>
          <w:rFonts w:asciiTheme="majorHAnsi" w:hAnsiTheme="majorHAnsi"/>
          <w:b/>
          <w:i/>
        </w:rPr>
        <w:t xml:space="preserve">Michelle </w:t>
      </w:r>
      <w:proofErr w:type="spellStart"/>
      <w:r w:rsidRPr="008838A7">
        <w:rPr>
          <w:rFonts w:asciiTheme="majorHAnsi" w:hAnsiTheme="majorHAnsi"/>
          <w:b/>
          <w:i/>
        </w:rPr>
        <w:t>Beatch</w:t>
      </w:r>
      <w:proofErr w:type="spellEnd"/>
      <w:r w:rsidRPr="008838A7">
        <w:rPr>
          <w:rFonts w:asciiTheme="majorHAnsi" w:hAnsiTheme="majorHAnsi"/>
          <w:b/>
          <w:i/>
        </w:rPr>
        <w:t xml:space="preserve"> (MB):</w:t>
      </w:r>
      <w:r w:rsidRPr="008838A7">
        <w:rPr>
          <w:rFonts w:asciiTheme="majorHAnsi" w:hAnsiTheme="majorHAnsi"/>
          <w:i/>
        </w:rPr>
        <w:t xml:space="preserve"> </w:t>
      </w:r>
      <w:r w:rsidR="00BA67FB" w:rsidRPr="008838A7">
        <w:rPr>
          <w:rFonts w:asciiTheme="majorHAnsi" w:hAnsiTheme="majorHAnsi"/>
          <w:i/>
        </w:rPr>
        <w:t xml:space="preserve">Yes! </w:t>
      </w:r>
      <w:r w:rsidRPr="008838A7">
        <w:rPr>
          <w:rFonts w:asciiTheme="majorHAnsi" w:hAnsiTheme="majorHAnsi"/>
          <w:i/>
        </w:rPr>
        <w:t xml:space="preserve">I have spent the last decade studying and practicing </w:t>
      </w:r>
      <w:proofErr w:type="spellStart"/>
      <w:r w:rsidRPr="008838A7">
        <w:rPr>
          <w:rFonts w:asciiTheme="majorHAnsi" w:hAnsiTheme="majorHAnsi"/>
          <w:i/>
        </w:rPr>
        <w:t>Vipassana</w:t>
      </w:r>
      <w:proofErr w:type="spellEnd"/>
      <w:r w:rsidR="00BA67FB" w:rsidRPr="008838A7">
        <w:rPr>
          <w:rFonts w:asciiTheme="majorHAnsi" w:hAnsiTheme="majorHAnsi"/>
          <w:i/>
        </w:rPr>
        <w:t xml:space="preserve">. I personally came to mindfulness meditation as many do, as a means to </w:t>
      </w:r>
      <w:r w:rsidR="00FC67E0" w:rsidRPr="008838A7">
        <w:rPr>
          <w:rFonts w:asciiTheme="majorHAnsi" w:hAnsiTheme="majorHAnsi"/>
          <w:i/>
        </w:rPr>
        <w:t xml:space="preserve">care for </w:t>
      </w:r>
      <w:r w:rsidR="00D431F5" w:rsidRPr="008838A7">
        <w:rPr>
          <w:rFonts w:asciiTheme="majorHAnsi" w:hAnsiTheme="majorHAnsi"/>
          <w:i/>
        </w:rPr>
        <w:t xml:space="preserve">chronic health issues. I </w:t>
      </w:r>
      <w:r w:rsidR="00F22060" w:rsidRPr="008838A7">
        <w:rPr>
          <w:rFonts w:asciiTheme="majorHAnsi" w:hAnsiTheme="majorHAnsi"/>
          <w:i/>
        </w:rPr>
        <w:t>was so taken by the</w:t>
      </w:r>
      <w:r w:rsidR="00D431F5" w:rsidRPr="008838A7">
        <w:rPr>
          <w:rFonts w:asciiTheme="majorHAnsi" w:hAnsiTheme="majorHAnsi"/>
          <w:i/>
        </w:rPr>
        <w:t xml:space="preserve"> effect </w:t>
      </w:r>
      <w:r w:rsidR="00F22060" w:rsidRPr="008838A7">
        <w:rPr>
          <w:rFonts w:asciiTheme="majorHAnsi" w:hAnsiTheme="majorHAnsi"/>
          <w:i/>
        </w:rPr>
        <w:t xml:space="preserve">of meditation </w:t>
      </w:r>
      <w:r w:rsidR="00D431F5" w:rsidRPr="008838A7">
        <w:rPr>
          <w:rFonts w:asciiTheme="majorHAnsi" w:hAnsiTheme="majorHAnsi"/>
          <w:i/>
        </w:rPr>
        <w:t xml:space="preserve">on my body, mind and </w:t>
      </w:r>
      <w:r w:rsidR="00F22060" w:rsidRPr="008838A7">
        <w:rPr>
          <w:rFonts w:asciiTheme="majorHAnsi" w:hAnsiTheme="majorHAnsi"/>
          <w:i/>
        </w:rPr>
        <w:t>relationships that</w:t>
      </w:r>
      <w:r w:rsidR="00D431F5" w:rsidRPr="008838A7">
        <w:rPr>
          <w:rFonts w:asciiTheme="majorHAnsi" w:hAnsiTheme="majorHAnsi"/>
          <w:i/>
        </w:rPr>
        <w:t xml:space="preserve"> it sparked a lasting passion for studying </w:t>
      </w:r>
      <w:r w:rsidR="00F154D6" w:rsidRPr="008838A7">
        <w:rPr>
          <w:rFonts w:asciiTheme="majorHAnsi" w:hAnsiTheme="majorHAnsi"/>
          <w:i/>
        </w:rPr>
        <w:t xml:space="preserve">and practicing the trainings offered by the </w:t>
      </w:r>
      <w:r w:rsidR="00D431F5" w:rsidRPr="008838A7">
        <w:rPr>
          <w:rFonts w:asciiTheme="majorHAnsi" w:hAnsiTheme="majorHAnsi"/>
          <w:i/>
        </w:rPr>
        <w:t>Buddh</w:t>
      </w:r>
      <w:r w:rsidR="00F154D6" w:rsidRPr="008838A7">
        <w:rPr>
          <w:rFonts w:asciiTheme="majorHAnsi" w:hAnsiTheme="majorHAnsi"/>
          <w:i/>
        </w:rPr>
        <w:t>a</w:t>
      </w:r>
      <w:r w:rsidR="00D431F5" w:rsidRPr="008838A7">
        <w:rPr>
          <w:rFonts w:asciiTheme="majorHAnsi" w:hAnsiTheme="majorHAnsi"/>
          <w:i/>
        </w:rPr>
        <w:t xml:space="preserve">. I </w:t>
      </w:r>
      <w:r w:rsidR="00F154D6" w:rsidRPr="008838A7">
        <w:rPr>
          <w:rFonts w:asciiTheme="majorHAnsi" w:hAnsiTheme="majorHAnsi"/>
          <w:i/>
        </w:rPr>
        <w:t>quickly realized how</w:t>
      </w:r>
      <w:r w:rsidR="00D431F5" w:rsidRPr="008838A7">
        <w:rPr>
          <w:rFonts w:asciiTheme="majorHAnsi" w:hAnsiTheme="majorHAnsi"/>
          <w:i/>
        </w:rPr>
        <w:t xml:space="preserve"> important</w:t>
      </w:r>
      <w:r w:rsidR="00F154D6" w:rsidRPr="008838A7">
        <w:rPr>
          <w:rFonts w:asciiTheme="majorHAnsi" w:hAnsiTheme="majorHAnsi"/>
          <w:i/>
        </w:rPr>
        <w:t xml:space="preserve"> it</w:t>
      </w:r>
      <w:r w:rsidR="00D431F5" w:rsidRPr="008838A7">
        <w:rPr>
          <w:rFonts w:asciiTheme="majorHAnsi" w:hAnsiTheme="majorHAnsi"/>
          <w:i/>
        </w:rPr>
        <w:t xml:space="preserve"> was to hear the teachings of the Buddha, and that his </w:t>
      </w:r>
      <w:r w:rsidR="00EB1170" w:rsidRPr="008838A7">
        <w:rPr>
          <w:rFonts w:asciiTheme="majorHAnsi" w:hAnsiTheme="majorHAnsi"/>
          <w:i/>
        </w:rPr>
        <w:t>wisdom</w:t>
      </w:r>
      <w:r w:rsidR="00D431F5" w:rsidRPr="008838A7">
        <w:rPr>
          <w:rFonts w:asciiTheme="majorHAnsi" w:hAnsiTheme="majorHAnsi"/>
          <w:i/>
        </w:rPr>
        <w:t xml:space="preserve"> as a whole (e.g.</w:t>
      </w:r>
      <w:r w:rsidR="00F154D6" w:rsidRPr="008838A7">
        <w:rPr>
          <w:rFonts w:asciiTheme="majorHAnsi" w:hAnsiTheme="majorHAnsi"/>
          <w:i/>
        </w:rPr>
        <w:t>, the Four Noble Truths,</w:t>
      </w:r>
      <w:r w:rsidR="00D431F5" w:rsidRPr="008838A7">
        <w:rPr>
          <w:rFonts w:asciiTheme="majorHAnsi" w:hAnsiTheme="majorHAnsi"/>
          <w:i/>
        </w:rPr>
        <w:t xml:space="preserve"> Eightfold Path</w:t>
      </w:r>
      <w:r w:rsidR="00F154D6" w:rsidRPr="008838A7">
        <w:rPr>
          <w:rFonts w:asciiTheme="majorHAnsi" w:hAnsiTheme="majorHAnsi"/>
          <w:i/>
        </w:rPr>
        <w:t xml:space="preserve">, Four Noble Truths, </w:t>
      </w:r>
      <w:r w:rsidR="00335BD4" w:rsidRPr="008838A7">
        <w:rPr>
          <w:rFonts w:asciiTheme="majorHAnsi" w:hAnsiTheme="majorHAnsi"/>
          <w:i/>
        </w:rPr>
        <w:t xml:space="preserve">Four </w:t>
      </w:r>
      <w:proofErr w:type="spellStart"/>
      <w:r w:rsidR="00335BD4" w:rsidRPr="008838A7">
        <w:rPr>
          <w:rFonts w:asciiTheme="majorHAnsi" w:hAnsiTheme="majorHAnsi"/>
          <w:i/>
        </w:rPr>
        <w:t>Immeasurables</w:t>
      </w:r>
      <w:proofErr w:type="spellEnd"/>
      <w:r w:rsidR="00335BD4" w:rsidRPr="008838A7">
        <w:rPr>
          <w:rFonts w:asciiTheme="majorHAnsi" w:hAnsiTheme="majorHAnsi"/>
          <w:i/>
        </w:rPr>
        <w:t>, Ten Perfections, etc.</w:t>
      </w:r>
      <w:r w:rsidR="00D431F5" w:rsidRPr="008838A7">
        <w:rPr>
          <w:rFonts w:asciiTheme="majorHAnsi" w:hAnsiTheme="majorHAnsi"/>
          <w:i/>
        </w:rPr>
        <w:t xml:space="preserve">) </w:t>
      </w:r>
      <w:r w:rsidR="00EB1170" w:rsidRPr="008838A7">
        <w:rPr>
          <w:rFonts w:asciiTheme="majorHAnsi" w:hAnsiTheme="majorHAnsi"/>
          <w:i/>
        </w:rPr>
        <w:t>was</w:t>
      </w:r>
      <w:r w:rsidR="00D431F5" w:rsidRPr="008838A7">
        <w:rPr>
          <w:rFonts w:asciiTheme="majorHAnsi" w:hAnsiTheme="majorHAnsi"/>
          <w:i/>
        </w:rPr>
        <w:t xml:space="preserve"> profoundly transformative. As I began to study and embody what I was learning, I could not help but bring it to my work as a psychotherapist. </w:t>
      </w:r>
      <w:r w:rsidR="00C84F3A" w:rsidRPr="008838A7">
        <w:rPr>
          <w:rFonts w:asciiTheme="majorHAnsi" w:hAnsiTheme="majorHAnsi"/>
          <w:i/>
        </w:rPr>
        <w:t>With many of my clients being cautiously curious about meditation</w:t>
      </w:r>
      <w:r w:rsidR="00EC7DEF" w:rsidRPr="008838A7">
        <w:rPr>
          <w:rFonts w:asciiTheme="majorHAnsi" w:hAnsiTheme="majorHAnsi"/>
          <w:i/>
        </w:rPr>
        <w:t>,</w:t>
      </w:r>
      <w:r w:rsidR="00C84F3A" w:rsidRPr="008838A7">
        <w:rPr>
          <w:rFonts w:asciiTheme="majorHAnsi" w:hAnsiTheme="majorHAnsi"/>
          <w:i/>
        </w:rPr>
        <w:t xml:space="preserve"> as they were concerned of its religious overtones, I worked very hard to describe the Buddha’s teachings in an accessible language as possible. </w:t>
      </w:r>
      <w:r w:rsidR="00EC7DEF" w:rsidRPr="008838A7">
        <w:rPr>
          <w:rFonts w:asciiTheme="majorHAnsi" w:hAnsiTheme="majorHAnsi"/>
          <w:i/>
        </w:rPr>
        <w:t>At times, t</w:t>
      </w:r>
      <w:r w:rsidR="00C84F3A" w:rsidRPr="008838A7">
        <w:rPr>
          <w:rFonts w:asciiTheme="majorHAnsi" w:hAnsiTheme="majorHAnsi"/>
          <w:i/>
        </w:rPr>
        <w:t>his meant no</w:t>
      </w:r>
      <w:r w:rsidR="00EC7DEF" w:rsidRPr="008838A7">
        <w:rPr>
          <w:rFonts w:asciiTheme="majorHAnsi" w:hAnsiTheme="majorHAnsi"/>
          <w:i/>
        </w:rPr>
        <w:t>t</w:t>
      </w:r>
      <w:r w:rsidR="00C84F3A" w:rsidRPr="008838A7">
        <w:rPr>
          <w:rFonts w:asciiTheme="majorHAnsi" w:hAnsiTheme="majorHAnsi"/>
          <w:i/>
        </w:rPr>
        <w:t xml:space="preserve"> </w:t>
      </w:r>
      <w:r w:rsidR="00EC7DEF" w:rsidRPr="008838A7">
        <w:rPr>
          <w:rFonts w:asciiTheme="majorHAnsi" w:hAnsiTheme="majorHAnsi"/>
          <w:i/>
        </w:rPr>
        <w:t>referencing</w:t>
      </w:r>
      <w:r w:rsidR="00C84F3A" w:rsidRPr="008838A7">
        <w:rPr>
          <w:rFonts w:asciiTheme="majorHAnsi" w:hAnsiTheme="majorHAnsi"/>
          <w:i/>
        </w:rPr>
        <w:t xml:space="preserve"> the traditional languages of </w:t>
      </w:r>
      <w:proofErr w:type="spellStart"/>
      <w:r w:rsidR="00C84F3A" w:rsidRPr="008838A7">
        <w:rPr>
          <w:rFonts w:asciiTheme="majorHAnsi" w:hAnsiTheme="majorHAnsi"/>
          <w:i/>
        </w:rPr>
        <w:t>Pali</w:t>
      </w:r>
      <w:proofErr w:type="spellEnd"/>
      <w:r w:rsidR="00C84F3A" w:rsidRPr="008838A7">
        <w:rPr>
          <w:rFonts w:asciiTheme="majorHAnsi" w:hAnsiTheme="majorHAnsi"/>
          <w:i/>
        </w:rPr>
        <w:t xml:space="preserve"> or Sanskrit</w:t>
      </w:r>
      <w:r w:rsidR="00EC7DEF" w:rsidRPr="008838A7">
        <w:rPr>
          <w:rFonts w:asciiTheme="majorHAnsi" w:hAnsiTheme="majorHAnsi"/>
          <w:i/>
        </w:rPr>
        <w:t xml:space="preserve">, </w:t>
      </w:r>
      <w:r w:rsidR="00C84F3A" w:rsidRPr="008838A7">
        <w:rPr>
          <w:rFonts w:asciiTheme="majorHAnsi" w:hAnsiTheme="majorHAnsi"/>
          <w:i/>
        </w:rPr>
        <w:t xml:space="preserve">as well as not referring to it as a spiritual practice </w:t>
      </w:r>
      <w:r w:rsidR="00EC7DEF" w:rsidRPr="008838A7">
        <w:rPr>
          <w:rFonts w:asciiTheme="majorHAnsi" w:hAnsiTheme="majorHAnsi"/>
          <w:i/>
        </w:rPr>
        <w:t>(</w:t>
      </w:r>
      <w:r w:rsidR="00C84F3A" w:rsidRPr="008838A7">
        <w:rPr>
          <w:rFonts w:asciiTheme="majorHAnsi" w:hAnsiTheme="majorHAnsi"/>
          <w:i/>
        </w:rPr>
        <w:t>if that was not suitable for the client</w:t>
      </w:r>
      <w:r w:rsidR="00EC7DEF" w:rsidRPr="008838A7">
        <w:rPr>
          <w:rFonts w:asciiTheme="majorHAnsi" w:hAnsiTheme="majorHAnsi"/>
          <w:i/>
        </w:rPr>
        <w:t>). This</w:t>
      </w:r>
      <w:r w:rsidR="00C84F3A" w:rsidRPr="008838A7">
        <w:rPr>
          <w:rFonts w:asciiTheme="majorHAnsi" w:hAnsiTheme="majorHAnsi"/>
          <w:i/>
        </w:rPr>
        <w:t xml:space="preserve"> </w:t>
      </w:r>
      <w:r w:rsidR="00EC7DEF" w:rsidRPr="008838A7">
        <w:rPr>
          <w:rFonts w:asciiTheme="majorHAnsi" w:hAnsiTheme="majorHAnsi"/>
          <w:i/>
        </w:rPr>
        <w:t xml:space="preserve">secularization </w:t>
      </w:r>
      <w:r w:rsidR="00C84F3A" w:rsidRPr="008838A7">
        <w:rPr>
          <w:rFonts w:asciiTheme="majorHAnsi" w:hAnsiTheme="majorHAnsi"/>
          <w:i/>
        </w:rPr>
        <w:t>came easily as I saw the Buddha’s teachings as simply pointing to the way things are and that the teachings could hold there meaning in the absence of the above references</w:t>
      </w:r>
      <w:r w:rsidR="00EC7DEF" w:rsidRPr="008838A7">
        <w:rPr>
          <w:rFonts w:asciiTheme="majorHAnsi" w:hAnsiTheme="majorHAnsi"/>
          <w:i/>
        </w:rPr>
        <w:t>.</w:t>
      </w:r>
      <w:r w:rsidR="00C84F3A" w:rsidRPr="008838A7">
        <w:rPr>
          <w:rFonts w:asciiTheme="majorHAnsi" w:hAnsiTheme="majorHAnsi"/>
          <w:i/>
        </w:rPr>
        <w:t xml:space="preserve"> </w:t>
      </w:r>
      <w:r w:rsidR="00D431F5" w:rsidRPr="008838A7">
        <w:rPr>
          <w:rFonts w:asciiTheme="majorHAnsi" w:hAnsiTheme="majorHAnsi"/>
          <w:i/>
        </w:rPr>
        <w:t xml:space="preserve">Working primarily with adults, </w:t>
      </w:r>
      <w:r w:rsidR="00EB1170" w:rsidRPr="008838A7">
        <w:rPr>
          <w:rFonts w:asciiTheme="majorHAnsi" w:hAnsiTheme="majorHAnsi"/>
          <w:i/>
        </w:rPr>
        <w:t xml:space="preserve">when I saw </w:t>
      </w:r>
      <w:r w:rsidR="00D431F5" w:rsidRPr="008838A7">
        <w:rPr>
          <w:rFonts w:asciiTheme="majorHAnsi" w:hAnsiTheme="majorHAnsi"/>
          <w:i/>
        </w:rPr>
        <w:t>the benefits my clients were gaining from the Buddhist understanding of suffering and the means to address it</w:t>
      </w:r>
      <w:r w:rsidR="00EB1170" w:rsidRPr="008838A7">
        <w:rPr>
          <w:rFonts w:asciiTheme="majorHAnsi" w:hAnsiTheme="majorHAnsi"/>
          <w:i/>
        </w:rPr>
        <w:t>,</w:t>
      </w:r>
      <w:r w:rsidR="00D431F5" w:rsidRPr="008838A7">
        <w:rPr>
          <w:rFonts w:asciiTheme="majorHAnsi" w:hAnsiTheme="majorHAnsi"/>
          <w:i/>
        </w:rPr>
        <w:t xml:space="preserve"> I became </w:t>
      </w:r>
      <w:r w:rsidR="00D431F5" w:rsidRPr="008838A7">
        <w:rPr>
          <w:rFonts w:asciiTheme="majorHAnsi" w:hAnsiTheme="majorHAnsi"/>
          <w:i/>
        </w:rPr>
        <w:lastRenderedPageBreak/>
        <w:t xml:space="preserve">interested in examining how these teachings were </w:t>
      </w:r>
      <w:r w:rsidR="00335BD4" w:rsidRPr="008838A7">
        <w:rPr>
          <w:rFonts w:asciiTheme="majorHAnsi" w:hAnsiTheme="majorHAnsi"/>
          <w:i/>
        </w:rPr>
        <w:t>and could be</w:t>
      </w:r>
      <w:r w:rsidR="00D431F5" w:rsidRPr="008838A7">
        <w:rPr>
          <w:rFonts w:asciiTheme="majorHAnsi" w:hAnsiTheme="majorHAnsi"/>
          <w:i/>
        </w:rPr>
        <w:t xml:space="preserve"> shared with children. So, I r</w:t>
      </w:r>
      <w:r w:rsidR="005B5242">
        <w:rPr>
          <w:rFonts w:asciiTheme="majorHAnsi" w:hAnsiTheme="majorHAnsi"/>
          <w:i/>
        </w:rPr>
        <w:t xml:space="preserve">eturned to school do to my PhD </w:t>
      </w:r>
      <w:r w:rsidR="00EB1170" w:rsidRPr="008838A7">
        <w:rPr>
          <w:rFonts w:asciiTheme="majorHAnsi" w:hAnsiTheme="majorHAnsi"/>
          <w:i/>
        </w:rPr>
        <w:t xml:space="preserve">and when I started I was first </w:t>
      </w:r>
      <w:r w:rsidR="00D431F5" w:rsidRPr="008838A7">
        <w:rPr>
          <w:rFonts w:asciiTheme="majorHAnsi" w:hAnsiTheme="majorHAnsi"/>
          <w:i/>
        </w:rPr>
        <w:t>looking at</w:t>
      </w:r>
      <w:r w:rsidR="00335BD4" w:rsidRPr="008838A7">
        <w:rPr>
          <w:rFonts w:asciiTheme="majorHAnsi" w:hAnsiTheme="majorHAnsi"/>
          <w:i/>
        </w:rPr>
        <w:t xml:space="preserve"> the</w:t>
      </w:r>
      <w:r w:rsidR="00335BD4" w:rsidRPr="008838A7">
        <w:rPr>
          <w:rFonts w:asciiTheme="majorHAnsi" w:hAnsiTheme="majorHAnsi"/>
        </w:rPr>
        <w:t xml:space="preserve"> </w:t>
      </w:r>
      <w:r w:rsidR="00335BD4" w:rsidRPr="008838A7">
        <w:rPr>
          <w:rFonts w:asciiTheme="majorHAnsi" w:hAnsiTheme="majorHAnsi"/>
          <w:i/>
        </w:rPr>
        <w:t>mindfulness-based programs</w:t>
      </w:r>
      <w:r w:rsidR="006A1A6A" w:rsidRPr="008838A7">
        <w:rPr>
          <w:rFonts w:asciiTheme="majorHAnsi" w:hAnsiTheme="majorHAnsi"/>
          <w:i/>
        </w:rPr>
        <w:t xml:space="preserve"> being offered to</w:t>
      </w:r>
      <w:r w:rsidR="00335BD4" w:rsidRPr="008838A7">
        <w:rPr>
          <w:rFonts w:asciiTheme="majorHAnsi" w:hAnsiTheme="majorHAnsi"/>
          <w:i/>
        </w:rPr>
        <w:t xml:space="preserve"> </w:t>
      </w:r>
      <w:r w:rsidR="00D431F5" w:rsidRPr="008838A7">
        <w:rPr>
          <w:rFonts w:asciiTheme="majorHAnsi" w:hAnsiTheme="majorHAnsi"/>
          <w:i/>
        </w:rPr>
        <w:t xml:space="preserve"> </w:t>
      </w:r>
      <w:r w:rsidRPr="008838A7">
        <w:rPr>
          <w:rFonts w:asciiTheme="majorHAnsi" w:hAnsiTheme="majorHAnsi"/>
          <w:i/>
        </w:rPr>
        <w:t>K-12</w:t>
      </w:r>
      <w:r w:rsidR="006A1A6A" w:rsidRPr="008838A7">
        <w:rPr>
          <w:rFonts w:asciiTheme="majorHAnsi" w:hAnsiTheme="majorHAnsi"/>
          <w:i/>
        </w:rPr>
        <w:t xml:space="preserve"> students.</w:t>
      </w:r>
      <w:r w:rsidRPr="008838A7">
        <w:rPr>
          <w:rFonts w:asciiTheme="majorHAnsi" w:hAnsiTheme="majorHAnsi"/>
          <w:i/>
        </w:rPr>
        <w:t xml:space="preserve"> </w:t>
      </w:r>
      <w:r w:rsidR="00D431F5" w:rsidRPr="008838A7">
        <w:rPr>
          <w:rFonts w:asciiTheme="majorHAnsi" w:hAnsiTheme="majorHAnsi"/>
          <w:i/>
        </w:rPr>
        <w:t xml:space="preserve">It did not take long to see that mindfulness was being extracted from its historical roots, with no recognition of the Buddha or his depth of insight. </w:t>
      </w:r>
      <w:r w:rsidR="005D08FD" w:rsidRPr="008838A7">
        <w:rPr>
          <w:rFonts w:asciiTheme="majorHAnsi" w:hAnsiTheme="majorHAnsi"/>
          <w:i/>
        </w:rPr>
        <w:t>This was understandable given the view of Buddhism as a religion. The timing felt right though to move beyond just mindfulness and I felt that the decades of work that had come to pass paved the way</w:t>
      </w:r>
      <w:r w:rsidR="00EC7DEF" w:rsidRPr="008838A7">
        <w:rPr>
          <w:rFonts w:asciiTheme="majorHAnsi" w:hAnsiTheme="majorHAnsi"/>
          <w:i/>
        </w:rPr>
        <w:t xml:space="preserve"> for us to share more</w:t>
      </w:r>
      <w:proofErr w:type="gramStart"/>
      <w:r w:rsidR="00EC7DEF" w:rsidRPr="008838A7">
        <w:rPr>
          <w:rFonts w:asciiTheme="majorHAnsi" w:hAnsiTheme="majorHAnsi"/>
          <w:i/>
        </w:rPr>
        <w:t>;</w:t>
      </w:r>
      <w:proofErr w:type="gramEnd"/>
      <w:r w:rsidR="005D08FD" w:rsidRPr="008838A7">
        <w:rPr>
          <w:rFonts w:asciiTheme="majorHAnsi" w:hAnsiTheme="majorHAnsi"/>
          <w:i/>
        </w:rPr>
        <w:t xml:space="preserve"> to </w:t>
      </w:r>
      <w:proofErr w:type="spellStart"/>
      <w:r w:rsidR="005D08FD" w:rsidRPr="008838A7">
        <w:rPr>
          <w:rFonts w:asciiTheme="majorHAnsi" w:hAnsiTheme="majorHAnsi"/>
          <w:i/>
        </w:rPr>
        <w:t>honour</w:t>
      </w:r>
      <w:proofErr w:type="spellEnd"/>
      <w:r w:rsidR="005D08FD" w:rsidRPr="008838A7">
        <w:rPr>
          <w:rFonts w:asciiTheme="majorHAnsi" w:hAnsiTheme="majorHAnsi"/>
          <w:i/>
        </w:rPr>
        <w:t xml:space="preserve"> the very practical wisdom of the Buddha.</w:t>
      </w:r>
      <w:r w:rsidR="00D431F5" w:rsidRPr="008838A7">
        <w:rPr>
          <w:rFonts w:asciiTheme="majorHAnsi" w:hAnsiTheme="majorHAnsi"/>
          <w:i/>
        </w:rPr>
        <w:t xml:space="preserve"> </w:t>
      </w:r>
      <w:r w:rsidR="005D08FD" w:rsidRPr="008838A7">
        <w:rPr>
          <w:rFonts w:asciiTheme="majorHAnsi" w:hAnsiTheme="majorHAnsi"/>
          <w:i/>
        </w:rPr>
        <w:t xml:space="preserve">While examining mindfulness-based programs, I </w:t>
      </w:r>
      <w:r w:rsidR="00D431F5" w:rsidRPr="008838A7">
        <w:rPr>
          <w:rFonts w:asciiTheme="majorHAnsi" w:hAnsiTheme="majorHAnsi"/>
          <w:i/>
        </w:rPr>
        <w:t xml:space="preserve">was also concerned about what little support there was for teachers to practice </w:t>
      </w:r>
      <w:r w:rsidR="00EB1170" w:rsidRPr="008838A7">
        <w:rPr>
          <w:rFonts w:asciiTheme="majorHAnsi" w:hAnsiTheme="majorHAnsi"/>
          <w:i/>
        </w:rPr>
        <w:t xml:space="preserve">meditation </w:t>
      </w:r>
      <w:r w:rsidR="00D431F5" w:rsidRPr="008838A7">
        <w:rPr>
          <w:rFonts w:asciiTheme="majorHAnsi" w:hAnsiTheme="majorHAnsi"/>
          <w:i/>
        </w:rPr>
        <w:t xml:space="preserve">themselves and anyone else </w:t>
      </w:r>
      <w:r w:rsidR="00EB1170" w:rsidRPr="008838A7">
        <w:rPr>
          <w:rFonts w:asciiTheme="majorHAnsi" w:hAnsiTheme="majorHAnsi"/>
          <w:i/>
        </w:rPr>
        <w:t xml:space="preserve">for that matter in and around those children </w:t>
      </w:r>
      <w:r w:rsidR="00D431F5" w:rsidRPr="008838A7">
        <w:rPr>
          <w:rFonts w:asciiTheme="majorHAnsi" w:hAnsiTheme="majorHAnsi"/>
          <w:i/>
        </w:rPr>
        <w:t xml:space="preserve">participating in such programs as </w:t>
      </w:r>
      <w:proofErr w:type="spellStart"/>
      <w:r w:rsidR="00D431F5" w:rsidRPr="008838A7">
        <w:rPr>
          <w:rFonts w:asciiTheme="majorHAnsi" w:hAnsiTheme="majorHAnsi"/>
          <w:i/>
        </w:rPr>
        <w:t>MindUP</w:t>
      </w:r>
      <w:proofErr w:type="spellEnd"/>
      <w:r w:rsidR="00EB1170" w:rsidRPr="008838A7">
        <w:rPr>
          <w:rFonts w:asciiTheme="majorHAnsi" w:hAnsiTheme="majorHAnsi"/>
          <w:i/>
        </w:rPr>
        <w:t xml:space="preserve">. The above </w:t>
      </w:r>
      <w:r w:rsidR="005D08FD" w:rsidRPr="008838A7">
        <w:rPr>
          <w:rFonts w:asciiTheme="majorHAnsi" w:hAnsiTheme="majorHAnsi"/>
          <w:i/>
        </w:rPr>
        <w:t>concerns</w:t>
      </w:r>
      <w:r w:rsidR="00D431F5" w:rsidRPr="008838A7">
        <w:rPr>
          <w:rFonts w:asciiTheme="majorHAnsi" w:hAnsiTheme="majorHAnsi"/>
          <w:i/>
        </w:rPr>
        <w:t xml:space="preserve"> led me to develop an introductory </w:t>
      </w:r>
      <w:r w:rsidR="00EB1170" w:rsidRPr="008838A7">
        <w:rPr>
          <w:rFonts w:asciiTheme="majorHAnsi" w:hAnsiTheme="majorHAnsi"/>
          <w:i/>
        </w:rPr>
        <w:t xml:space="preserve">mindfulness meditation </w:t>
      </w:r>
      <w:r w:rsidR="00D431F5" w:rsidRPr="008838A7">
        <w:rPr>
          <w:rFonts w:asciiTheme="majorHAnsi" w:hAnsiTheme="majorHAnsi"/>
          <w:i/>
        </w:rPr>
        <w:t xml:space="preserve">program for parents, </w:t>
      </w:r>
      <w:r w:rsidR="00EB1170" w:rsidRPr="008838A7">
        <w:rPr>
          <w:rFonts w:asciiTheme="majorHAnsi" w:hAnsiTheme="majorHAnsi"/>
          <w:i/>
        </w:rPr>
        <w:t xml:space="preserve">grandparents, </w:t>
      </w:r>
      <w:r w:rsidR="00D431F5" w:rsidRPr="008838A7">
        <w:rPr>
          <w:rFonts w:asciiTheme="majorHAnsi" w:hAnsiTheme="majorHAnsi"/>
          <w:i/>
        </w:rPr>
        <w:t xml:space="preserve">caregivers, teachers, community members, </w:t>
      </w:r>
      <w:proofErr w:type="gramStart"/>
      <w:r w:rsidR="00D431F5" w:rsidRPr="008838A7">
        <w:rPr>
          <w:rFonts w:asciiTheme="majorHAnsi" w:hAnsiTheme="majorHAnsi"/>
          <w:i/>
        </w:rPr>
        <w:t>school</w:t>
      </w:r>
      <w:proofErr w:type="gramEnd"/>
      <w:r w:rsidR="00D431F5" w:rsidRPr="008838A7">
        <w:rPr>
          <w:rFonts w:asciiTheme="majorHAnsi" w:hAnsiTheme="majorHAnsi"/>
          <w:i/>
        </w:rPr>
        <w:t xml:space="preserve"> </w:t>
      </w:r>
      <w:proofErr w:type="spellStart"/>
      <w:r w:rsidR="00D431F5" w:rsidRPr="008838A7">
        <w:rPr>
          <w:rFonts w:asciiTheme="majorHAnsi" w:hAnsiTheme="majorHAnsi"/>
          <w:i/>
        </w:rPr>
        <w:t>counsellors</w:t>
      </w:r>
      <w:proofErr w:type="spellEnd"/>
      <w:r w:rsidR="00D431F5" w:rsidRPr="008838A7">
        <w:rPr>
          <w:rFonts w:asciiTheme="majorHAnsi" w:hAnsiTheme="majorHAnsi"/>
          <w:i/>
        </w:rPr>
        <w:t xml:space="preserve">, really anyone who would listen!  My intention was to introduce people to meditation; acknowledge the Buddha; share how Buddhist teachings such as the Four Noble Truths and Eightfold Path are </w:t>
      </w:r>
      <w:r w:rsidR="00EB1170" w:rsidRPr="008838A7">
        <w:rPr>
          <w:rFonts w:asciiTheme="majorHAnsi" w:hAnsiTheme="majorHAnsi"/>
          <w:i/>
        </w:rPr>
        <w:t xml:space="preserve">integral, and how the Buddha offered a way of </w:t>
      </w:r>
      <w:r w:rsidR="00D431F5" w:rsidRPr="008838A7">
        <w:rPr>
          <w:rFonts w:asciiTheme="majorHAnsi" w:hAnsiTheme="majorHAnsi"/>
          <w:i/>
        </w:rPr>
        <w:t xml:space="preserve">life or a Social and Emotional Education </w:t>
      </w:r>
      <w:r w:rsidR="00EB1170" w:rsidRPr="008838A7">
        <w:rPr>
          <w:rFonts w:asciiTheme="majorHAnsi" w:hAnsiTheme="majorHAnsi"/>
          <w:i/>
        </w:rPr>
        <w:t xml:space="preserve">program </w:t>
      </w:r>
      <w:r w:rsidR="00D431F5" w:rsidRPr="008838A7">
        <w:rPr>
          <w:rFonts w:asciiTheme="majorHAnsi" w:hAnsiTheme="majorHAnsi"/>
          <w:i/>
        </w:rPr>
        <w:t xml:space="preserve">in and of </w:t>
      </w:r>
      <w:r w:rsidR="00EB1170" w:rsidRPr="008838A7">
        <w:rPr>
          <w:rFonts w:asciiTheme="majorHAnsi" w:hAnsiTheme="majorHAnsi"/>
          <w:i/>
        </w:rPr>
        <w:t>itself</w:t>
      </w:r>
      <w:r w:rsidR="00D431F5" w:rsidRPr="008838A7">
        <w:rPr>
          <w:rFonts w:asciiTheme="majorHAnsi" w:hAnsiTheme="majorHAnsi"/>
          <w:i/>
        </w:rPr>
        <w:t>. When I started offering these classes in my community, I knew that I would also need to create something to support participants to continue on in their practice, so I also run a weekly sitting group, where we sit together for 40 minutes, and then I share a Buddhist r</w:t>
      </w:r>
      <w:r w:rsidR="00EB1170" w:rsidRPr="008838A7">
        <w:rPr>
          <w:rFonts w:asciiTheme="majorHAnsi" w:hAnsiTheme="majorHAnsi"/>
          <w:i/>
        </w:rPr>
        <w:t xml:space="preserve">eading, and we have time to reflect on </w:t>
      </w:r>
      <w:r w:rsidR="00D431F5" w:rsidRPr="008838A7">
        <w:rPr>
          <w:rFonts w:asciiTheme="majorHAnsi" w:hAnsiTheme="majorHAnsi"/>
          <w:i/>
        </w:rPr>
        <w:t xml:space="preserve">our practice or study of Buddhist teachings. </w:t>
      </w:r>
      <w:r w:rsidR="00EB1170" w:rsidRPr="008838A7">
        <w:rPr>
          <w:rFonts w:asciiTheme="majorHAnsi" w:hAnsiTheme="majorHAnsi"/>
          <w:i/>
        </w:rPr>
        <w:t>Currently, m</w:t>
      </w:r>
      <w:r w:rsidRPr="008838A7">
        <w:rPr>
          <w:rFonts w:asciiTheme="majorHAnsi" w:hAnsiTheme="majorHAnsi"/>
          <w:i/>
        </w:rPr>
        <w:t xml:space="preserve">y PhD thesis aims to, (1) provide a critical examination of Social and Emotional Education and the challenges of integrating mindfulness-based practices within a neo-liberal context, (2) highlight the need for more community based resources and support for teachers, parents, school </w:t>
      </w:r>
      <w:proofErr w:type="spellStart"/>
      <w:r w:rsidRPr="008838A7">
        <w:rPr>
          <w:rFonts w:asciiTheme="majorHAnsi" w:hAnsiTheme="majorHAnsi"/>
          <w:i/>
        </w:rPr>
        <w:t>counsellors</w:t>
      </w:r>
      <w:proofErr w:type="spellEnd"/>
      <w:r w:rsidRPr="008838A7">
        <w:rPr>
          <w:rFonts w:asciiTheme="majorHAnsi" w:hAnsiTheme="majorHAnsi"/>
          <w:i/>
        </w:rPr>
        <w:t xml:space="preserve">, etc., and, (3) make additional Buddhist teachings more </w:t>
      </w:r>
      <w:r w:rsidRPr="008838A7">
        <w:rPr>
          <w:rFonts w:asciiTheme="majorHAnsi" w:hAnsiTheme="majorHAnsi"/>
          <w:i/>
        </w:rPr>
        <w:lastRenderedPageBreak/>
        <w:t>accessible in order to add greater depth and meaning to Social and Emotional Education, and provide a greater balance between individual and relational processes in schools.</w:t>
      </w:r>
    </w:p>
    <w:p w14:paraId="41F5EC8F" w14:textId="575FA2AB" w:rsidR="00A57504" w:rsidRPr="008838A7" w:rsidRDefault="00381A95">
      <w:pPr>
        <w:spacing w:line="360" w:lineRule="auto"/>
        <w:rPr>
          <w:rFonts w:asciiTheme="majorHAnsi" w:hAnsiTheme="majorHAnsi"/>
          <w:i/>
        </w:rPr>
      </w:pPr>
      <w:r w:rsidRPr="008838A7">
        <w:rPr>
          <w:rFonts w:asciiTheme="majorHAnsi" w:hAnsiTheme="majorHAnsi"/>
          <w:i/>
        </w:rPr>
        <w:tab/>
        <w:t xml:space="preserve">With my thesis nearly done, I am closely reflecting upon, “What have I learned?” and “What’s next?” I have come to see that </w:t>
      </w:r>
      <w:proofErr w:type="gramStart"/>
      <w:r w:rsidR="00BC5C5A" w:rsidRPr="008838A7">
        <w:rPr>
          <w:rFonts w:asciiTheme="majorHAnsi" w:hAnsiTheme="majorHAnsi"/>
          <w:i/>
        </w:rPr>
        <w:t>m</w:t>
      </w:r>
      <w:r w:rsidR="00046694" w:rsidRPr="008838A7">
        <w:rPr>
          <w:rFonts w:asciiTheme="majorHAnsi" w:hAnsiTheme="majorHAnsi"/>
          <w:i/>
        </w:rPr>
        <w:t>indful</w:t>
      </w:r>
      <w:proofErr w:type="gramEnd"/>
      <w:r w:rsidR="00046694" w:rsidRPr="008838A7">
        <w:rPr>
          <w:rFonts w:asciiTheme="majorHAnsi" w:hAnsiTheme="majorHAnsi"/>
          <w:i/>
        </w:rPr>
        <w:t xml:space="preserve"> schools do not come to be simply through teachers taking up </w:t>
      </w:r>
      <w:r w:rsidR="00BC5C5A" w:rsidRPr="008838A7">
        <w:rPr>
          <w:rFonts w:asciiTheme="majorHAnsi" w:hAnsiTheme="majorHAnsi"/>
          <w:i/>
        </w:rPr>
        <w:t xml:space="preserve">a </w:t>
      </w:r>
      <w:r w:rsidR="00046694" w:rsidRPr="008838A7">
        <w:rPr>
          <w:rFonts w:asciiTheme="majorHAnsi" w:hAnsiTheme="majorHAnsi"/>
          <w:i/>
        </w:rPr>
        <w:t xml:space="preserve">packaged curriculum via one day training. It seems most viable when teachers and administrators embody “mindfulness” in all its richness – </w:t>
      </w:r>
      <w:r w:rsidR="00BC5C5A" w:rsidRPr="008838A7">
        <w:rPr>
          <w:rFonts w:asciiTheme="majorHAnsi" w:hAnsiTheme="majorHAnsi"/>
          <w:i/>
        </w:rPr>
        <w:t xml:space="preserve">where </w:t>
      </w:r>
      <w:r w:rsidR="00046694" w:rsidRPr="008838A7">
        <w:rPr>
          <w:rFonts w:asciiTheme="majorHAnsi" w:hAnsiTheme="majorHAnsi"/>
          <w:i/>
        </w:rPr>
        <w:t>staff champion contemplative practices.</w:t>
      </w:r>
      <w:r w:rsidR="00BC5C5A" w:rsidRPr="008838A7">
        <w:rPr>
          <w:rFonts w:asciiTheme="majorHAnsi" w:hAnsiTheme="majorHAnsi"/>
          <w:i/>
        </w:rPr>
        <w:t xml:space="preserve"> </w:t>
      </w:r>
      <w:r w:rsidR="00046694" w:rsidRPr="008838A7">
        <w:rPr>
          <w:rFonts w:asciiTheme="majorHAnsi" w:hAnsiTheme="majorHAnsi"/>
          <w:i/>
        </w:rPr>
        <w:t xml:space="preserve"> </w:t>
      </w:r>
      <w:r w:rsidR="00BC5C5A" w:rsidRPr="008838A7">
        <w:rPr>
          <w:rFonts w:asciiTheme="majorHAnsi" w:hAnsiTheme="majorHAnsi"/>
          <w:i/>
        </w:rPr>
        <w:t>I</w:t>
      </w:r>
      <w:r w:rsidR="00046694" w:rsidRPr="008838A7">
        <w:rPr>
          <w:rFonts w:asciiTheme="majorHAnsi" w:hAnsiTheme="majorHAnsi"/>
          <w:i/>
        </w:rPr>
        <w:t xml:space="preserve">n terms of supporting children to develop mindfulness-based skills at school – </w:t>
      </w:r>
      <w:r w:rsidR="00BC5C5A" w:rsidRPr="008838A7">
        <w:rPr>
          <w:rFonts w:asciiTheme="majorHAnsi" w:hAnsiTheme="majorHAnsi"/>
          <w:i/>
        </w:rPr>
        <w:t>I have learned of the complexity of the conditions necessary for children to thrive,</w:t>
      </w:r>
      <w:r w:rsidR="00ED6079" w:rsidRPr="008838A7">
        <w:rPr>
          <w:rFonts w:asciiTheme="majorHAnsi" w:hAnsiTheme="majorHAnsi"/>
          <w:i/>
        </w:rPr>
        <w:t xml:space="preserve"> to be mindful. We need to include in our care consideration of </w:t>
      </w:r>
      <w:r w:rsidR="003C58CC" w:rsidRPr="008838A7">
        <w:rPr>
          <w:rFonts w:asciiTheme="majorHAnsi" w:hAnsiTheme="majorHAnsi"/>
          <w:i/>
        </w:rPr>
        <w:t>whether children</w:t>
      </w:r>
      <w:r w:rsidR="00ED6079" w:rsidRPr="008838A7">
        <w:rPr>
          <w:rFonts w:asciiTheme="majorHAnsi" w:hAnsiTheme="majorHAnsi"/>
          <w:i/>
        </w:rPr>
        <w:t xml:space="preserve"> ha</w:t>
      </w:r>
      <w:r w:rsidR="003C58CC" w:rsidRPr="008838A7">
        <w:rPr>
          <w:rFonts w:asciiTheme="majorHAnsi" w:hAnsiTheme="majorHAnsi"/>
          <w:i/>
        </w:rPr>
        <w:t>ve</w:t>
      </w:r>
      <w:r w:rsidR="00ED6079" w:rsidRPr="008838A7">
        <w:rPr>
          <w:rFonts w:asciiTheme="majorHAnsi" w:hAnsiTheme="majorHAnsi"/>
          <w:i/>
        </w:rPr>
        <w:t xml:space="preserve"> access to</w:t>
      </w:r>
      <w:r w:rsidR="00BC5C5A" w:rsidRPr="008838A7">
        <w:rPr>
          <w:rFonts w:asciiTheme="majorHAnsi" w:hAnsiTheme="majorHAnsi"/>
          <w:i/>
        </w:rPr>
        <w:t xml:space="preserve"> safe </w:t>
      </w:r>
      <w:r w:rsidR="00ED6079" w:rsidRPr="008838A7">
        <w:rPr>
          <w:rFonts w:asciiTheme="majorHAnsi" w:hAnsiTheme="majorHAnsi"/>
          <w:i/>
        </w:rPr>
        <w:t xml:space="preserve">living conditions, </w:t>
      </w:r>
      <w:r w:rsidR="003C58CC" w:rsidRPr="008838A7">
        <w:rPr>
          <w:rFonts w:asciiTheme="majorHAnsi" w:hAnsiTheme="majorHAnsi"/>
          <w:i/>
        </w:rPr>
        <w:t xml:space="preserve">are in a home that is able to provide economic security, has access to </w:t>
      </w:r>
      <w:r w:rsidR="00BC5C5A" w:rsidRPr="008838A7">
        <w:rPr>
          <w:rFonts w:asciiTheme="majorHAnsi" w:hAnsiTheme="majorHAnsi"/>
          <w:i/>
        </w:rPr>
        <w:t>healthy foods,</w:t>
      </w:r>
      <w:r w:rsidR="00ED6079" w:rsidRPr="008838A7">
        <w:rPr>
          <w:rFonts w:asciiTheme="majorHAnsi" w:hAnsiTheme="majorHAnsi"/>
          <w:i/>
        </w:rPr>
        <w:t xml:space="preserve"> </w:t>
      </w:r>
      <w:r w:rsidR="00DC7698" w:rsidRPr="008838A7">
        <w:rPr>
          <w:rFonts w:asciiTheme="majorHAnsi" w:hAnsiTheme="majorHAnsi"/>
          <w:i/>
        </w:rPr>
        <w:t xml:space="preserve">are safe at school and feel supported and cared for by their </w:t>
      </w:r>
      <w:r w:rsidR="00ED6079" w:rsidRPr="008838A7">
        <w:rPr>
          <w:rFonts w:asciiTheme="majorHAnsi" w:hAnsiTheme="majorHAnsi"/>
          <w:i/>
        </w:rPr>
        <w:t>teacher</w:t>
      </w:r>
      <w:r w:rsidR="00DC7698" w:rsidRPr="008838A7">
        <w:rPr>
          <w:rFonts w:asciiTheme="majorHAnsi" w:hAnsiTheme="majorHAnsi"/>
          <w:i/>
        </w:rPr>
        <w:t>s</w:t>
      </w:r>
      <w:r w:rsidR="00ED6079" w:rsidRPr="008838A7">
        <w:rPr>
          <w:rFonts w:asciiTheme="majorHAnsi" w:hAnsiTheme="majorHAnsi"/>
          <w:i/>
        </w:rPr>
        <w:t xml:space="preserve">, </w:t>
      </w:r>
      <w:r w:rsidR="003C58CC" w:rsidRPr="008838A7">
        <w:rPr>
          <w:rFonts w:asciiTheme="majorHAnsi" w:hAnsiTheme="majorHAnsi"/>
          <w:i/>
        </w:rPr>
        <w:t>to name a few. As many have argued, mindfulness is not a panacea and w</w:t>
      </w:r>
      <w:r w:rsidR="00ED6079" w:rsidRPr="008838A7">
        <w:rPr>
          <w:rFonts w:asciiTheme="majorHAnsi" w:hAnsiTheme="majorHAnsi"/>
          <w:i/>
        </w:rPr>
        <w:t>e need to see the big picture and all that effects children’s social and emotional development.</w:t>
      </w:r>
      <w:r w:rsidR="00BC5C5A" w:rsidRPr="008838A7">
        <w:rPr>
          <w:rFonts w:asciiTheme="majorHAnsi" w:hAnsiTheme="majorHAnsi"/>
          <w:i/>
        </w:rPr>
        <w:t xml:space="preserve"> </w:t>
      </w:r>
      <w:r w:rsidR="00EC64BE" w:rsidRPr="008838A7">
        <w:rPr>
          <w:rFonts w:asciiTheme="majorHAnsi" w:hAnsiTheme="majorHAnsi"/>
          <w:i/>
        </w:rPr>
        <w:t>Looking ahead, I will continue to try and make the Buddha’s teachings accessible</w:t>
      </w:r>
      <w:proofErr w:type="gramStart"/>
      <w:r w:rsidR="00DC7698" w:rsidRPr="008838A7">
        <w:rPr>
          <w:rFonts w:asciiTheme="majorHAnsi" w:hAnsiTheme="majorHAnsi"/>
          <w:i/>
        </w:rPr>
        <w:t>;</w:t>
      </w:r>
      <w:proofErr w:type="gramEnd"/>
      <w:r w:rsidR="00DC7698" w:rsidRPr="008838A7">
        <w:rPr>
          <w:rFonts w:asciiTheme="majorHAnsi" w:hAnsiTheme="majorHAnsi"/>
          <w:i/>
        </w:rPr>
        <w:t xml:space="preserve"> </w:t>
      </w:r>
      <w:r w:rsidR="00EC64BE" w:rsidRPr="008838A7">
        <w:rPr>
          <w:rFonts w:asciiTheme="majorHAnsi" w:hAnsiTheme="majorHAnsi"/>
          <w:i/>
        </w:rPr>
        <w:t>to share the Buddha’s teachings in my private practice</w:t>
      </w:r>
      <w:r w:rsidR="00403E66" w:rsidRPr="008838A7">
        <w:rPr>
          <w:rFonts w:asciiTheme="majorHAnsi" w:hAnsiTheme="majorHAnsi"/>
          <w:i/>
        </w:rPr>
        <w:t>,</w:t>
      </w:r>
      <w:r w:rsidR="00EC64BE" w:rsidRPr="008838A7">
        <w:rPr>
          <w:rFonts w:asciiTheme="majorHAnsi" w:hAnsiTheme="majorHAnsi"/>
          <w:i/>
        </w:rPr>
        <w:t xml:space="preserve"> </w:t>
      </w:r>
      <w:r w:rsidR="00DC7698" w:rsidRPr="008838A7">
        <w:rPr>
          <w:rFonts w:asciiTheme="majorHAnsi" w:hAnsiTheme="majorHAnsi"/>
          <w:i/>
        </w:rPr>
        <w:t>and offer</w:t>
      </w:r>
      <w:r w:rsidR="00EC64BE" w:rsidRPr="008838A7">
        <w:rPr>
          <w:rFonts w:asciiTheme="majorHAnsi" w:hAnsiTheme="majorHAnsi"/>
          <w:i/>
        </w:rPr>
        <w:t xml:space="preserve"> the </w:t>
      </w:r>
      <w:proofErr w:type="spellStart"/>
      <w:r w:rsidR="00EC64BE" w:rsidRPr="008838A7">
        <w:rPr>
          <w:rFonts w:asciiTheme="majorHAnsi" w:hAnsiTheme="majorHAnsi"/>
          <w:i/>
        </w:rPr>
        <w:t>Dhamma</w:t>
      </w:r>
      <w:proofErr w:type="spellEnd"/>
      <w:r w:rsidR="00403E66" w:rsidRPr="008838A7">
        <w:rPr>
          <w:rFonts w:asciiTheme="majorHAnsi" w:hAnsiTheme="majorHAnsi"/>
          <w:i/>
        </w:rPr>
        <w:t>…</w:t>
      </w:r>
      <w:r w:rsidR="00EC64BE" w:rsidRPr="008838A7">
        <w:rPr>
          <w:rFonts w:asciiTheme="majorHAnsi" w:hAnsiTheme="majorHAnsi"/>
          <w:i/>
        </w:rPr>
        <w:t xml:space="preserve"> to anyone who will listen.</w:t>
      </w:r>
      <w:r w:rsidR="00DC7698" w:rsidRPr="008838A7">
        <w:rPr>
          <w:rFonts w:asciiTheme="majorHAnsi" w:hAnsiTheme="majorHAnsi"/>
          <w:i/>
        </w:rPr>
        <w:t xml:space="preserve"> I believe if we are going to foster </w:t>
      </w:r>
      <w:proofErr w:type="gramStart"/>
      <w:r w:rsidR="00DC7698" w:rsidRPr="008838A7">
        <w:rPr>
          <w:rFonts w:asciiTheme="majorHAnsi" w:hAnsiTheme="majorHAnsi"/>
          <w:i/>
        </w:rPr>
        <w:t>mindful</w:t>
      </w:r>
      <w:proofErr w:type="gramEnd"/>
      <w:r w:rsidR="00DC7698" w:rsidRPr="008838A7">
        <w:rPr>
          <w:rFonts w:asciiTheme="majorHAnsi" w:hAnsiTheme="majorHAnsi"/>
          <w:i/>
        </w:rPr>
        <w:t xml:space="preserve"> children, we need mindful adults in their lives. In order to support these children and adults, I envision them having free access to more community based resources (hence my vision of a Contemplative Community Centre). </w:t>
      </w:r>
      <w:r w:rsidR="00EC64BE" w:rsidRPr="008838A7">
        <w:rPr>
          <w:rFonts w:asciiTheme="majorHAnsi" w:hAnsiTheme="majorHAnsi"/>
          <w:i/>
        </w:rPr>
        <w:t xml:space="preserve"> </w:t>
      </w:r>
    </w:p>
    <w:p w14:paraId="12810DC2" w14:textId="77777777" w:rsidR="00A57504" w:rsidRPr="008838A7" w:rsidRDefault="00046694">
      <w:pPr>
        <w:spacing w:line="360" w:lineRule="auto"/>
        <w:rPr>
          <w:rFonts w:asciiTheme="majorHAnsi" w:hAnsiTheme="majorHAnsi"/>
        </w:rPr>
      </w:pPr>
      <w:r w:rsidRPr="008838A7">
        <w:rPr>
          <w:rFonts w:asciiTheme="majorHAnsi" w:hAnsiTheme="majorHAnsi"/>
          <w:b/>
          <w:i/>
        </w:rPr>
        <w:t>HB:</w:t>
      </w:r>
      <w:r w:rsidRPr="008838A7">
        <w:rPr>
          <w:rFonts w:asciiTheme="majorHAnsi" w:hAnsiTheme="majorHAnsi"/>
          <w:i/>
        </w:rPr>
        <w:t xml:space="preserve"> precisely!  Meditation is a community-supported endeavor. By the same token, meditating together creates a wonderful community. This has me curious about your interest in living like a hermit, David. You are planning on pursuing six-month solitary off-grid living as part of your </w:t>
      </w:r>
      <w:r w:rsidRPr="008838A7">
        <w:rPr>
          <w:rFonts w:asciiTheme="majorHAnsi" w:hAnsiTheme="majorHAnsi"/>
          <w:i/>
        </w:rPr>
        <w:lastRenderedPageBreak/>
        <w:t>doctoral research, right? Is your solitary living an extensive Zen retreat? Will this be an all-out enlightenment pursuit for you? Once I saw a cartoon whose caption says, “Nirvana or bust”!  I also know that you wrote your master’s thesis that researched neuroscience behind mindfulness meditation.</w:t>
      </w:r>
    </w:p>
    <w:p w14:paraId="7BF97CDA" w14:textId="3625C3CB" w:rsidR="00A57504" w:rsidRPr="008838A7" w:rsidRDefault="00046694">
      <w:pPr>
        <w:spacing w:line="360" w:lineRule="auto"/>
        <w:rPr>
          <w:rFonts w:asciiTheme="majorHAnsi" w:hAnsiTheme="majorHAnsi"/>
          <w:i/>
        </w:rPr>
      </w:pPr>
      <w:r w:rsidRPr="008838A7">
        <w:rPr>
          <w:rFonts w:asciiTheme="majorHAnsi" w:hAnsiTheme="majorHAnsi"/>
          <w:b/>
          <w:i/>
        </w:rPr>
        <w:t>David Chang (DC):</w:t>
      </w:r>
      <w:r w:rsidRPr="008838A7">
        <w:rPr>
          <w:rFonts w:asciiTheme="majorHAnsi" w:hAnsiTheme="majorHAnsi"/>
          <w:i/>
        </w:rPr>
        <w:t xml:space="preserve"> </w:t>
      </w:r>
      <w:r w:rsidR="00D720BD" w:rsidRPr="008838A7">
        <w:rPr>
          <w:rFonts w:asciiTheme="majorHAnsi" w:hAnsiTheme="majorHAnsi"/>
          <w:i/>
        </w:rPr>
        <w:t>I sup</w:t>
      </w:r>
      <w:r w:rsidR="00950F2E" w:rsidRPr="008838A7">
        <w:rPr>
          <w:rFonts w:asciiTheme="majorHAnsi" w:hAnsiTheme="majorHAnsi"/>
          <w:i/>
        </w:rPr>
        <w:t>pos</w:t>
      </w:r>
      <w:r w:rsidR="002E4BED" w:rsidRPr="008838A7">
        <w:rPr>
          <w:rFonts w:asciiTheme="majorHAnsi" w:hAnsiTheme="majorHAnsi"/>
          <w:i/>
        </w:rPr>
        <w:t>e my doctoral work extends from</w:t>
      </w:r>
      <w:r w:rsidR="00950F2E" w:rsidRPr="008838A7">
        <w:rPr>
          <w:rFonts w:asciiTheme="majorHAnsi" w:hAnsiTheme="majorHAnsi"/>
          <w:i/>
        </w:rPr>
        <w:t xml:space="preserve"> my</w:t>
      </w:r>
      <w:r w:rsidR="00D720BD" w:rsidRPr="008838A7">
        <w:rPr>
          <w:rFonts w:asciiTheme="majorHAnsi" w:hAnsiTheme="majorHAnsi"/>
          <w:i/>
        </w:rPr>
        <w:t xml:space="preserve"> attempt to reconcile my personal pr</w:t>
      </w:r>
      <w:r w:rsidR="002E4BED" w:rsidRPr="008838A7">
        <w:rPr>
          <w:rFonts w:asciiTheme="majorHAnsi" w:hAnsiTheme="majorHAnsi"/>
          <w:i/>
        </w:rPr>
        <w:t>actice with what I have seen</w:t>
      </w:r>
      <w:r w:rsidR="00D720BD" w:rsidRPr="008838A7">
        <w:rPr>
          <w:rFonts w:asciiTheme="majorHAnsi" w:hAnsiTheme="majorHAnsi"/>
          <w:i/>
        </w:rPr>
        <w:t xml:space="preserve"> in the proliferation of mindfulness</w:t>
      </w:r>
      <w:r w:rsidR="002E4BED" w:rsidRPr="008838A7">
        <w:rPr>
          <w:rFonts w:asciiTheme="majorHAnsi" w:hAnsiTheme="majorHAnsi"/>
          <w:i/>
        </w:rPr>
        <w:t xml:space="preserve"> programs</w:t>
      </w:r>
      <w:r w:rsidR="00D720BD" w:rsidRPr="008838A7">
        <w:rPr>
          <w:rFonts w:asciiTheme="majorHAnsi" w:hAnsiTheme="majorHAnsi"/>
          <w:i/>
        </w:rPr>
        <w:t xml:space="preserve"> in </w:t>
      </w:r>
      <w:r w:rsidR="00950F2E" w:rsidRPr="008838A7">
        <w:rPr>
          <w:rFonts w:asciiTheme="majorHAnsi" w:hAnsiTheme="majorHAnsi"/>
          <w:i/>
        </w:rPr>
        <w:t>recent years</w:t>
      </w:r>
      <w:r w:rsidR="000C1EF3" w:rsidRPr="008838A7">
        <w:rPr>
          <w:rFonts w:asciiTheme="majorHAnsi" w:hAnsiTheme="majorHAnsi"/>
          <w:i/>
        </w:rPr>
        <w:t xml:space="preserve">. </w:t>
      </w:r>
      <w:r w:rsidRPr="008838A7">
        <w:rPr>
          <w:rFonts w:asciiTheme="majorHAnsi" w:hAnsiTheme="majorHAnsi"/>
          <w:i/>
        </w:rPr>
        <w:t>For my Master’s thesis, I examined the intersection between meditation and neuroscience.  My thesis coincided with the popularization of m</w:t>
      </w:r>
      <w:r w:rsidR="000C1EF3" w:rsidRPr="008838A7">
        <w:rPr>
          <w:rFonts w:asciiTheme="majorHAnsi" w:hAnsiTheme="majorHAnsi"/>
          <w:i/>
        </w:rPr>
        <w:t>indfulness programs</w:t>
      </w:r>
      <w:r w:rsidRPr="008838A7">
        <w:rPr>
          <w:rFonts w:asciiTheme="majorHAnsi" w:hAnsiTheme="majorHAnsi"/>
          <w:i/>
        </w:rPr>
        <w:t xml:space="preserve">; as a secondary </w:t>
      </w:r>
      <w:r w:rsidR="007B54CD" w:rsidRPr="008838A7">
        <w:rPr>
          <w:rFonts w:asciiTheme="majorHAnsi" w:hAnsiTheme="majorHAnsi"/>
          <w:i/>
        </w:rPr>
        <w:t>teacher at the time, I was one of many teachers</w:t>
      </w:r>
      <w:r w:rsidRPr="008838A7">
        <w:rPr>
          <w:rFonts w:asciiTheme="majorHAnsi" w:hAnsiTheme="majorHAnsi"/>
          <w:i/>
        </w:rPr>
        <w:t xml:space="preserve"> who incorporated mindfulness-based practices in classrooms. </w:t>
      </w:r>
      <w:r w:rsidR="00950F2E" w:rsidRPr="008838A7">
        <w:rPr>
          <w:rFonts w:asciiTheme="majorHAnsi" w:hAnsiTheme="majorHAnsi"/>
          <w:i/>
        </w:rPr>
        <w:t xml:space="preserve">In the ensuing years, </w:t>
      </w:r>
      <w:r w:rsidRPr="008838A7">
        <w:rPr>
          <w:rFonts w:asciiTheme="majorHAnsi" w:hAnsiTheme="majorHAnsi"/>
          <w:i/>
        </w:rPr>
        <w:t>however, I have developed a more critical view of mindfulness</w:t>
      </w:r>
      <w:r w:rsidR="007B141C" w:rsidRPr="008838A7">
        <w:rPr>
          <w:rFonts w:asciiTheme="majorHAnsi" w:hAnsiTheme="majorHAnsi"/>
          <w:i/>
        </w:rPr>
        <w:t xml:space="preserve"> in classrooms as a result of further</w:t>
      </w:r>
      <w:r w:rsidRPr="008838A7">
        <w:rPr>
          <w:rFonts w:asciiTheme="majorHAnsi" w:hAnsiTheme="majorHAnsi"/>
          <w:i/>
        </w:rPr>
        <w:t xml:space="preserve"> scholarship and Zen practice.</w:t>
      </w:r>
      <w:r w:rsidR="000C1EF3" w:rsidRPr="008838A7">
        <w:rPr>
          <w:rFonts w:asciiTheme="majorHAnsi" w:hAnsiTheme="majorHAnsi"/>
          <w:i/>
        </w:rPr>
        <w:t xml:space="preserve"> </w:t>
      </w:r>
    </w:p>
    <w:p w14:paraId="5419FC5C" w14:textId="080A2457" w:rsidR="007B54CD" w:rsidRPr="008838A7" w:rsidRDefault="00950F2E">
      <w:pPr>
        <w:spacing w:line="360" w:lineRule="auto"/>
        <w:rPr>
          <w:rFonts w:asciiTheme="majorHAnsi" w:hAnsiTheme="majorHAnsi"/>
          <w:i/>
        </w:rPr>
      </w:pPr>
      <w:r w:rsidRPr="008838A7">
        <w:rPr>
          <w:rFonts w:asciiTheme="majorHAnsi" w:hAnsiTheme="majorHAnsi"/>
          <w:i/>
        </w:rPr>
        <w:tab/>
        <w:t>From my own study of Zen,</w:t>
      </w:r>
      <w:r w:rsidR="000C1EF3" w:rsidRPr="008838A7">
        <w:rPr>
          <w:rFonts w:asciiTheme="majorHAnsi" w:hAnsiTheme="majorHAnsi"/>
          <w:i/>
        </w:rPr>
        <w:t xml:space="preserve"> I came to appreciate meditation as a formal discipline that helps me attend to my pres</w:t>
      </w:r>
      <w:r w:rsidR="000114D5" w:rsidRPr="008838A7">
        <w:rPr>
          <w:rFonts w:asciiTheme="majorHAnsi" w:hAnsiTheme="majorHAnsi"/>
          <w:i/>
        </w:rPr>
        <w:t xml:space="preserve">ent condition.  Meditation is </w:t>
      </w:r>
      <w:r w:rsidR="002960E3" w:rsidRPr="008838A7">
        <w:rPr>
          <w:rFonts w:asciiTheme="majorHAnsi" w:hAnsiTheme="majorHAnsi"/>
          <w:i/>
        </w:rPr>
        <w:t xml:space="preserve">demanding </w:t>
      </w:r>
      <w:r w:rsidR="000C1EF3" w:rsidRPr="008838A7">
        <w:rPr>
          <w:rFonts w:asciiTheme="majorHAnsi" w:hAnsiTheme="majorHAnsi"/>
          <w:i/>
        </w:rPr>
        <w:t xml:space="preserve">work because the rawness of emotional states, </w:t>
      </w:r>
      <w:r w:rsidR="007B54CD" w:rsidRPr="008838A7">
        <w:rPr>
          <w:rFonts w:asciiTheme="majorHAnsi" w:hAnsiTheme="majorHAnsi"/>
          <w:i/>
        </w:rPr>
        <w:t xml:space="preserve">and </w:t>
      </w:r>
      <w:r w:rsidR="000C1EF3" w:rsidRPr="008838A7">
        <w:rPr>
          <w:rFonts w:asciiTheme="majorHAnsi" w:hAnsiTheme="majorHAnsi"/>
          <w:i/>
        </w:rPr>
        <w:t xml:space="preserve">the tempestuous </w:t>
      </w:r>
      <w:r w:rsidR="000114D5" w:rsidRPr="008838A7">
        <w:rPr>
          <w:rFonts w:asciiTheme="majorHAnsi" w:hAnsiTheme="majorHAnsi"/>
          <w:i/>
        </w:rPr>
        <w:t>fluctuations of mental</w:t>
      </w:r>
      <w:r w:rsidR="002E4BED" w:rsidRPr="008838A7">
        <w:rPr>
          <w:rFonts w:asciiTheme="majorHAnsi" w:hAnsiTheme="majorHAnsi"/>
          <w:i/>
        </w:rPr>
        <w:t xml:space="preserve"> life, not only imparts</w:t>
      </w:r>
      <w:r w:rsidR="000114D5" w:rsidRPr="008838A7">
        <w:rPr>
          <w:rFonts w:asciiTheme="majorHAnsi" w:hAnsiTheme="majorHAnsi"/>
          <w:i/>
        </w:rPr>
        <w:t xml:space="preserve"> unpleasant valances,</w:t>
      </w:r>
      <w:r w:rsidR="007B141C" w:rsidRPr="008838A7">
        <w:rPr>
          <w:rFonts w:asciiTheme="majorHAnsi" w:hAnsiTheme="majorHAnsi"/>
          <w:i/>
        </w:rPr>
        <w:t xml:space="preserve"> but</w:t>
      </w:r>
      <w:r w:rsidR="000114D5" w:rsidRPr="008838A7">
        <w:rPr>
          <w:rFonts w:asciiTheme="majorHAnsi" w:hAnsiTheme="majorHAnsi"/>
          <w:i/>
        </w:rPr>
        <w:t xml:space="preserve"> also trigger conditioned reactions that furnish the habits o</w:t>
      </w:r>
      <w:r w:rsidR="007B141C" w:rsidRPr="008838A7">
        <w:rPr>
          <w:rFonts w:asciiTheme="majorHAnsi" w:hAnsiTheme="majorHAnsi"/>
          <w:i/>
        </w:rPr>
        <w:t>f inner experience</w:t>
      </w:r>
      <w:r w:rsidR="000114D5" w:rsidRPr="008838A7">
        <w:rPr>
          <w:rFonts w:asciiTheme="majorHAnsi" w:hAnsiTheme="majorHAnsi"/>
          <w:i/>
        </w:rPr>
        <w:t>.  The disciplined pr</w:t>
      </w:r>
      <w:r w:rsidR="007B141C" w:rsidRPr="008838A7">
        <w:rPr>
          <w:rFonts w:asciiTheme="majorHAnsi" w:hAnsiTheme="majorHAnsi"/>
          <w:i/>
        </w:rPr>
        <w:t>actice of remaining with inner storms</w:t>
      </w:r>
      <w:r w:rsidR="000114D5" w:rsidRPr="008838A7">
        <w:rPr>
          <w:rFonts w:asciiTheme="majorHAnsi" w:hAnsiTheme="majorHAnsi"/>
          <w:i/>
        </w:rPr>
        <w:t xml:space="preserve"> and witnessing conditioned impulses is challenging, and </w:t>
      </w:r>
      <w:r w:rsidR="002E4BED" w:rsidRPr="008838A7">
        <w:rPr>
          <w:rFonts w:asciiTheme="majorHAnsi" w:hAnsiTheme="majorHAnsi"/>
          <w:i/>
        </w:rPr>
        <w:t>not congruent with</w:t>
      </w:r>
      <w:r w:rsidR="000114D5" w:rsidRPr="008838A7">
        <w:rPr>
          <w:rFonts w:asciiTheme="majorHAnsi" w:hAnsiTheme="majorHAnsi"/>
          <w:i/>
        </w:rPr>
        <w:t xml:space="preserve"> the popular notion of meditation as </w:t>
      </w:r>
      <w:r w:rsidR="007B141C" w:rsidRPr="008838A7">
        <w:rPr>
          <w:rFonts w:asciiTheme="majorHAnsi" w:hAnsiTheme="majorHAnsi"/>
          <w:i/>
        </w:rPr>
        <w:t>a blissful trip through</w:t>
      </w:r>
      <w:r w:rsidR="000114D5" w:rsidRPr="008838A7">
        <w:rPr>
          <w:rFonts w:asciiTheme="majorHAnsi" w:hAnsiTheme="majorHAnsi"/>
          <w:i/>
        </w:rPr>
        <w:t xml:space="preserve"> poise and equanimity.  I </w:t>
      </w:r>
      <w:r w:rsidR="00040248" w:rsidRPr="008838A7">
        <w:rPr>
          <w:rFonts w:asciiTheme="majorHAnsi" w:hAnsiTheme="majorHAnsi"/>
          <w:i/>
        </w:rPr>
        <w:t xml:space="preserve">gradually came to see suffering as a pattern of my own mind, a </w:t>
      </w:r>
      <w:r w:rsidR="002E4BED" w:rsidRPr="008838A7">
        <w:rPr>
          <w:rFonts w:asciiTheme="majorHAnsi" w:hAnsiTheme="majorHAnsi"/>
          <w:i/>
        </w:rPr>
        <w:t>recurring confusion and a</w:t>
      </w:r>
      <w:r w:rsidR="007B54CD" w:rsidRPr="008838A7">
        <w:rPr>
          <w:rFonts w:asciiTheme="majorHAnsi" w:hAnsiTheme="majorHAnsi"/>
          <w:i/>
        </w:rPr>
        <w:t xml:space="preserve"> set</w:t>
      </w:r>
      <w:r w:rsidR="00040248" w:rsidRPr="008838A7">
        <w:rPr>
          <w:rFonts w:asciiTheme="majorHAnsi" w:hAnsiTheme="majorHAnsi"/>
          <w:i/>
        </w:rPr>
        <w:t xml:space="preserve"> of</w:t>
      </w:r>
      <w:r w:rsidR="00383918">
        <w:rPr>
          <w:rFonts w:asciiTheme="majorHAnsi" w:hAnsiTheme="majorHAnsi"/>
          <w:i/>
        </w:rPr>
        <w:t xml:space="preserve"> ongoing</w:t>
      </w:r>
      <w:r w:rsidR="00040248" w:rsidRPr="008838A7">
        <w:rPr>
          <w:rFonts w:asciiTheme="majorHAnsi" w:hAnsiTheme="majorHAnsi"/>
          <w:i/>
        </w:rPr>
        <w:t xml:space="preserve"> insecurities</w:t>
      </w:r>
      <w:r w:rsidR="002960E3" w:rsidRPr="008838A7">
        <w:rPr>
          <w:rFonts w:asciiTheme="majorHAnsi" w:hAnsiTheme="majorHAnsi"/>
          <w:i/>
        </w:rPr>
        <w:t xml:space="preserve">.  These insights make way for a more capacious way of being, a more open attitude toward one’s own inner world.  </w:t>
      </w:r>
      <w:r w:rsidR="007B54CD" w:rsidRPr="008838A7">
        <w:rPr>
          <w:rFonts w:asciiTheme="majorHAnsi" w:hAnsiTheme="majorHAnsi"/>
          <w:i/>
        </w:rPr>
        <w:t xml:space="preserve">I don’t think meditation has made me happier; rather, pain is more acute </w:t>
      </w:r>
      <w:r w:rsidR="007B54CD" w:rsidRPr="008838A7">
        <w:rPr>
          <w:rFonts w:asciiTheme="majorHAnsi" w:hAnsiTheme="majorHAnsi"/>
          <w:i/>
        </w:rPr>
        <w:sym w:font="Symbol" w:char="F0BE"/>
      </w:r>
      <w:r w:rsidR="007B54CD" w:rsidRPr="008838A7">
        <w:rPr>
          <w:rFonts w:asciiTheme="majorHAnsi" w:hAnsiTheme="majorHAnsi"/>
          <w:i/>
        </w:rPr>
        <w:t xml:space="preserve"> but by the same token, joy is more exuberant. </w:t>
      </w:r>
      <w:r w:rsidR="007B54CD" w:rsidRPr="008838A7">
        <w:rPr>
          <w:rFonts w:asciiTheme="majorHAnsi" w:hAnsiTheme="majorHAnsi"/>
          <w:i/>
        </w:rPr>
        <w:lastRenderedPageBreak/>
        <w:t xml:space="preserve">So I think meditation broadens and deepens the scope of human experience </w:t>
      </w:r>
      <w:r w:rsidR="007B54CD" w:rsidRPr="008838A7">
        <w:rPr>
          <w:rFonts w:asciiTheme="majorHAnsi" w:hAnsiTheme="majorHAnsi"/>
          <w:i/>
        </w:rPr>
        <w:sym w:font="Symbol" w:char="F0BE"/>
      </w:r>
      <w:r w:rsidR="007B141C" w:rsidRPr="008838A7">
        <w:rPr>
          <w:rFonts w:asciiTheme="majorHAnsi" w:hAnsiTheme="majorHAnsi"/>
          <w:i/>
        </w:rPr>
        <w:t xml:space="preserve"> I</w:t>
      </w:r>
      <w:r w:rsidR="007B54CD" w:rsidRPr="008838A7">
        <w:rPr>
          <w:rFonts w:asciiTheme="majorHAnsi" w:hAnsiTheme="majorHAnsi"/>
          <w:i/>
        </w:rPr>
        <w:t xml:space="preserve"> feel everything more vividly.</w:t>
      </w:r>
    </w:p>
    <w:p w14:paraId="67C2CE31" w14:textId="0D2538C7" w:rsidR="00D821ED" w:rsidRPr="008838A7" w:rsidRDefault="007B54CD" w:rsidP="00D821ED">
      <w:pPr>
        <w:spacing w:line="360" w:lineRule="auto"/>
        <w:ind w:firstLine="720"/>
        <w:rPr>
          <w:rFonts w:asciiTheme="majorHAnsi" w:hAnsiTheme="majorHAnsi"/>
          <w:i/>
        </w:rPr>
      </w:pPr>
      <w:r w:rsidRPr="008838A7">
        <w:rPr>
          <w:rFonts w:asciiTheme="majorHAnsi" w:hAnsiTheme="majorHAnsi"/>
          <w:i/>
        </w:rPr>
        <w:t xml:space="preserve"> </w:t>
      </w:r>
      <w:r w:rsidR="002960E3" w:rsidRPr="008838A7">
        <w:rPr>
          <w:rFonts w:asciiTheme="majorHAnsi" w:hAnsiTheme="majorHAnsi"/>
          <w:i/>
        </w:rPr>
        <w:t xml:space="preserve">Further, commitment to this practice reveals one’s deepest inclinations.  I became </w:t>
      </w:r>
      <w:r w:rsidRPr="008838A7">
        <w:rPr>
          <w:rFonts w:asciiTheme="majorHAnsi" w:hAnsiTheme="majorHAnsi"/>
          <w:i/>
        </w:rPr>
        <w:t xml:space="preserve">more sensitive to the things that produced more anxiety, confusion and chaos; at the same time, I gravitated toward perspectives and philosophies that led to a healthier condition of mind.  </w:t>
      </w:r>
      <w:r w:rsidR="00D2616C" w:rsidRPr="008838A7">
        <w:rPr>
          <w:rFonts w:asciiTheme="majorHAnsi" w:hAnsiTheme="majorHAnsi"/>
          <w:i/>
        </w:rPr>
        <w:t xml:space="preserve">It’s this evolution of my own habits and values that led me to </w:t>
      </w:r>
      <w:r w:rsidR="00910C85" w:rsidRPr="008838A7">
        <w:rPr>
          <w:rFonts w:asciiTheme="majorHAnsi" w:hAnsiTheme="majorHAnsi"/>
          <w:i/>
        </w:rPr>
        <w:t>give up</w:t>
      </w:r>
      <w:r w:rsidR="00D2616C" w:rsidRPr="008838A7">
        <w:rPr>
          <w:rFonts w:asciiTheme="majorHAnsi" w:hAnsiTheme="majorHAnsi"/>
          <w:i/>
        </w:rPr>
        <w:t xml:space="preserve"> a</w:t>
      </w:r>
      <w:r w:rsidR="00910C85" w:rsidRPr="008838A7">
        <w:rPr>
          <w:rFonts w:asciiTheme="majorHAnsi" w:hAnsiTheme="majorHAnsi"/>
          <w:i/>
        </w:rPr>
        <w:t xml:space="preserve"> full-time</w:t>
      </w:r>
      <w:r w:rsidR="00D2616C" w:rsidRPr="008838A7">
        <w:rPr>
          <w:rFonts w:asciiTheme="majorHAnsi" w:hAnsiTheme="majorHAnsi"/>
          <w:i/>
        </w:rPr>
        <w:t xml:space="preserve"> salary (and the financial security and status afforded by employment)</w:t>
      </w:r>
      <w:r w:rsidR="00910C85" w:rsidRPr="008838A7">
        <w:rPr>
          <w:rFonts w:asciiTheme="majorHAnsi" w:hAnsiTheme="majorHAnsi"/>
          <w:i/>
        </w:rPr>
        <w:t xml:space="preserve"> to pursue doctoral</w:t>
      </w:r>
      <w:r w:rsidR="00D2616C" w:rsidRPr="008838A7">
        <w:rPr>
          <w:rFonts w:asciiTheme="majorHAnsi" w:hAnsiTheme="majorHAnsi"/>
          <w:i/>
        </w:rPr>
        <w:t xml:space="preserve"> studies.  This drastic change</w:t>
      </w:r>
      <w:r w:rsidR="00D821ED" w:rsidRPr="008838A7">
        <w:rPr>
          <w:rFonts w:asciiTheme="majorHAnsi" w:hAnsiTheme="majorHAnsi"/>
          <w:i/>
        </w:rPr>
        <w:t xml:space="preserve"> </w:t>
      </w:r>
      <w:r w:rsidR="00910C85" w:rsidRPr="008838A7">
        <w:rPr>
          <w:rFonts w:asciiTheme="majorHAnsi" w:hAnsiTheme="majorHAnsi"/>
          <w:i/>
        </w:rPr>
        <w:t xml:space="preserve">is </w:t>
      </w:r>
      <w:r w:rsidR="00D821ED" w:rsidRPr="008838A7">
        <w:rPr>
          <w:rFonts w:asciiTheme="majorHAnsi" w:hAnsiTheme="majorHAnsi"/>
          <w:i/>
        </w:rPr>
        <w:t>part of an on</w:t>
      </w:r>
      <w:r w:rsidR="00073BE5" w:rsidRPr="008838A7">
        <w:rPr>
          <w:rFonts w:asciiTheme="majorHAnsi" w:hAnsiTheme="majorHAnsi"/>
          <w:i/>
        </w:rPr>
        <w:t>going evolution of self</w:t>
      </w:r>
      <w:r w:rsidR="00D2616C" w:rsidRPr="008838A7">
        <w:rPr>
          <w:rFonts w:asciiTheme="majorHAnsi" w:hAnsiTheme="majorHAnsi"/>
          <w:i/>
        </w:rPr>
        <w:t>. In Buddhism, we tend to hear a lot about “letting go.”  In my experienc</w:t>
      </w:r>
      <w:r w:rsidR="00D821ED" w:rsidRPr="008838A7">
        <w:rPr>
          <w:rFonts w:asciiTheme="majorHAnsi" w:hAnsiTheme="majorHAnsi"/>
          <w:i/>
        </w:rPr>
        <w:t>e, relinquishment is not</w:t>
      </w:r>
      <w:r w:rsidR="00D2616C" w:rsidRPr="008838A7">
        <w:rPr>
          <w:rFonts w:asciiTheme="majorHAnsi" w:hAnsiTheme="majorHAnsi"/>
          <w:i/>
        </w:rPr>
        <w:t xml:space="preserve"> about “letting go” (prying one’s fingers off of some </w:t>
      </w:r>
      <w:r w:rsidR="007B141C" w:rsidRPr="008838A7">
        <w:rPr>
          <w:rFonts w:asciiTheme="majorHAnsi" w:hAnsiTheme="majorHAnsi"/>
          <w:i/>
        </w:rPr>
        <w:t xml:space="preserve">indispensable </w:t>
      </w:r>
      <w:r w:rsidR="00D2616C" w:rsidRPr="008838A7">
        <w:rPr>
          <w:rFonts w:asciiTheme="majorHAnsi" w:hAnsiTheme="majorHAnsi"/>
          <w:i/>
        </w:rPr>
        <w:t>treasure) so much as “falling away</w:t>
      </w:r>
      <w:r w:rsidR="00D64D31" w:rsidRPr="008838A7">
        <w:rPr>
          <w:rFonts w:asciiTheme="majorHAnsi" w:hAnsiTheme="majorHAnsi"/>
          <w:i/>
        </w:rPr>
        <w:t>.</w:t>
      </w:r>
      <w:r w:rsidR="00D2616C" w:rsidRPr="008838A7">
        <w:rPr>
          <w:rFonts w:asciiTheme="majorHAnsi" w:hAnsiTheme="majorHAnsi"/>
          <w:i/>
        </w:rPr>
        <w:t>”</w:t>
      </w:r>
      <w:r w:rsidR="00D821ED" w:rsidRPr="008838A7">
        <w:rPr>
          <w:rFonts w:asciiTheme="majorHAnsi" w:hAnsiTheme="majorHAnsi"/>
          <w:i/>
        </w:rPr>
        <w:t xml:space="preserve"> The things that used to stick simply falls away, and you find yourself unfettered. Only after many years of practice have I come to see the cumulative outcomes of Buddhist practice, which is not about feeling good</w:t>
      </w:r>
      <w:r w:rsidR="00910C85" w:rsidRPr="008838A7">
        <w:rPr>
          <w:rFonts w:asciiTheme="majorHAnsi" w:hAnsiTheme="majorHAnsi"/>
          <w:i/>
        </w:rPr>
        <w:t xml:space="preserve"> per se</w:t>
      </w:r>
      <w:r w:rsidR="00D821ED" w:rsidRPr="008838A7">
        <w:rPr>
          <w:rFonts w:asciiTheme="majorHAnsi" w:hAnsiTheme="majorHAnsi"/>
          <w:i/>
        </w:rPr>
        <w:t>, but honest engagement, moment after moment.  In doing this, I become a dif</w:t>
      </w:r>
      <w:r w:rsidR="00073BE5" w:rsidRPr="008838A7">
        <w:rPr>
          <w:rFonts w:asciiTheme="majorHAnsi" w:hAnsiTheme="majorHAnsi"/>
          <w:i/>
        </w:rPr>
        <w:t>ferent person.  The things that</w:t>
      </w:r>
      <w:r w:rsidR="00D821ED" w:rsidRPr="008838A7">
        <w:rPr>
          <w:rFonts w:asciiTheme="majorHAnsi" w:hAnsiTheme="majorHAnsi"/>
          <w:i/>
        </w:rPr>
        <w:t xml:space="preserve"> used to hold sway </w:t>
      </w:r>
      <w:r w:rsidR="00073BE5" w:rsidRPr="008838A7">
        <w:rPr>
          <w:rFonts w:asciiTheme="majorHAnsi" w:hAnsiTheme="majorHAnsi"/>
          <w:i/>
        </w:rPr>
        <w:t>have lost</w:t>
      </w:r>
      <w:r w:rsidR="00D821ED" w:rsidRPr="008838A7">
        <w:rPr>
          <w:rFonts w:asciiTheme="majorHAnsi" w:hAnsiTheme="majorHAnsi"/>
          <w:i/>
        </w:rPr>
        <w:t xml:space="preserve"> their </w:t>
      </w:r>
      <w:r w:rsidR="00383918">
        <w:rPr>
          <w:rFonts w:asciiTheme="majorHAnsi" w:hAnsiTheme="majorHAnsi"/>
          <w:i/>
        </w:rPr>
        <w:t>charm</w:t>
      </w:r>
      <w:r w:rsidR="00D821ED" w:rsidRPr="008838A7">
        <w:rPr>
          <w:rFonts w:asciiTheme="majorHAnsi" w:hAnsiTheme="majorHAnsi"/>
          <w:i/>
        </w:rPr>
        <w:t xml:space="preserve">.  </w:t>
      </w:r>
    </w:p>
    <w:p w14:paraId="6DAB2629" w14:textId="2CFD7D30" w:rsidR="00D821ED" w:rsidRPr="008838A7" w:rsidRDefault="00D821ED" w:rsidP="00D821ED">
      <w:pPr>
        <w:spacing w:line="360" w:lineRule="auto"/>
        <w:ind w:firstLine="720"/>
        <w:rPr>
          <w:rFonts w:asciiTheme="majorHAnsi" w:hAnsiTheme="majorHAnsi"/>
          <w:i/>
        </w:rPr>
      </w:pPr>
      <w:r w:rsidRPr="008838A7">
        <w:rPr>
          <w:rFonts w:asciiTheme="majorHAnsi" w:hAnsiTheme="majorHAnsi"/>
          <w:i/>
        </w:rPr>
        <w:t xml:space="preserve">The proposed study of solitude in the woods is a way to immerse myself in conditions that fully support </w:t>
      </w:r>
      <w:r w:rsidR="00910C85" w:rsidRPr="008838A7">
        <w:rPr>
          <w:rFonts w:asciiTheme="majorHAnsi" w:hAnsiTheme="majorHAnsi"/>
          <w:i/>
        </w:rPr>
        <w:t xml:space="preserve">Zen practice, and to test the kinds of comforts (social and material) that I’ve taken for granted as parcel to a good life. I expect to live on only the essentials, and I’m </w:t>
      </w:r>
      <w:r w:rsidR="002E4BED" w:rsidRPr="008838A7">
        <w:rPr>
          <w:rFonts w:asciiTheme="majorHAnsi" w:hAnsiTheme="majorHAnsi"/>
          <w:i/>
        </w:rPr>
        <w:t>sure it will be difficult</w:t>
      </w:r>
      <w:r w:rsidR="00910C85" w:rsidRPr="008838A7">
        <w:rPr>
          <w:rFonts w:asciiTheme="majorHAnsi" w:hAnsiTheme="majorHAnsi"/>
          <w:i/>
        </w:rPr>
        <w:t>.  I don’t think I would’ve been ready for this even five years ago, but somehow I’ve changed.  Austerity</w:t>
      </w:r>
      <w:r w:rsidR="002E4BED" w:rsidRPr="008838A7">
        <w:rPr>
          <w:rFonts w:asciiTheme="majorHAnsi" w:hAnsiTheme="majorHAnsi"/>
          <w:i/>
        </w:rPr>
        <w:t xml:space="preserve"> and asceticism</w:t>
      </w:r>
      <w:r w:rsidR="00910C85" w:rsidRPr="008838A7">
        <w:rPr>
          <w:rFonts w:asciiTheme="majorHAnsi" w:hAnsiTheme="majorHAnsi"/>
          <w:i/>
        </w:rPr>
        <w:t xml:space="preserve"> does not frighten me anymore, because </w:t>
      </w:r>
      <w:r w:rsidR="00073BE5" w:rsidRPr="008838A7">
        <w:rPr>
          <w:rFonts w:asciiTheme="majorHAnsi" w:hAnsiTheme="majorHAnsi"/>
          <w:i/>
        </w:rPr>
        <w:t xml:space="preserve">I see </w:t>
      </w:r>
      <w:r w:rsidR="00910C85" w:rsidRPr="008838A7">
        <w:rPr>
          <w:rFonts w:asciiTheme="majorHAnsi" w:hAnsiTheme="majorHAnsi"/>
          <w:i/>
        </w:rPr>
        <w:t>it</w:t>
      </w:r>
      <w:r w:rsidR="00073BE5" w:rsidRPr="008838A7">
        <w:rPr>
          <w:rFonts w:asciiTheme="majorHAnsi" w:hAnsiTheme="majorHAnsi"/>
          <w:i/>
        </w:rPr>
        <w:t xml:space="preserve"> as</w:t>
      </w:r>
      <w:r w:rsidR="002E4BED" w:rsidRPr="008838A7">
        <w:rPr>
          <w:rFonts w:asciiTheme="majorHAnsi" w:hAnsiTheme="majorHAnsi"/>
          <w:i/>
        </w:rPr>
        <w:t xml:space="preserve"> a form of</w:t>
      </w:r>
      <w:r w:rsidR="00910C85" w:rsidRPr="008838A7">
        <w:rPr>
          <w:rFonts w:asciiTheme="majorHAnsi" w:hAnsiTheme="majorHAnsi"/>
          <w:i/>
        </w:rPr>
        <w:t xml:space="preserve"> simplicity.  I woul</w:t>
      </w:r>
      <w:r w:rsidR="002E4BED" w:rsidRPr="008838A7">
        <w:rPr>
          <w:rFonts w:asciiTheme="majorHAnsi" w:hAnsiTheme="majorHAnsi"/>
          <w:i/>
        </w:rPr>
        <w:t>d not have come to this project</w:t>
      </w:r>
      <w:r w:rsidR="00910C85" w:rsidRPr="008838A7">
        <w:rPr>
          <w:rFonts w:asciiTheme="majorHAnsi" w:hAnsiTheme="majorHAnsi"/>
          <w:i/>
        </w:rPr>
        <w:t xml:space="preserve"> if not for the continuous attention to my own</w:t>
      </w:r>
      <w:r w:rsidR="007B141C" w:rsidRPr="008838A7">
        <w:rPr>
          <w:rFonts w:asciiTheme="majorHAnsi" w:hAnsiTheme="majorHAnsi"/>
          <w:i/>
        </w:rPr>
        <w:t xml:space="preserve"> inner experience through meditation.  Perhaps this is why I’m a little weary of </w:t>
      </w:r>
      <w:r w:rsidR="002E4BED" w:rsidRPr="008838A7">
        <w:rPr>
          <w:rFonts w:asciiTheme="majorHAnsi" w:hAnsiTheme="majorHAnsi"/>
          <w:i/>
        </w:rPr>
        <w:t xml:space="preserve">the </w:t>
      </w:r>
      <w:r w:rsidR="007B141C" w:rsidRPr="008838A7">
        <w:rPr>
          <w:rFonts w:asciiTheme="majorHAnsi" w:hAnsiTheme="majorHAnsi"/>
          <w:i/>
        </w:rPr>
        <w:t>tendency to associate meditation with tranquility and happiness.  Don’t meditate if you’re not prepared to see your life turned upside down!</w:t>
      </w:r>
    </w:p>
    <w:p w14:paraId="2D37ABEF" w14:textId="0D17CB57" w:rsidR="00A57504" w:rsidRPr="008838A7" w:rsidRDefault="00046694">
      <w:pPr>
        <w:spacing w:line="360" w:lineRule="auto"/>
        <w:rPr>
          <w:rFonts w:asciiTheme="majorHAnsi" w:hAnsiTheme="majorHAnsi"/>
        </w:rPr>
      </w:pPr>
      <w:r w:rsidRPr="008838A7">
        <w:rPr>
          <w:rFonts w:asciiTheme="majorHAnsi" w:hAnsiTheme="majorHAnsi"/>
          <w:b/>
          <w:i/>
        </w:rPr>
        <w:lastRenderedPageBreak/>
        <w:t>HB:</w:t>
      </w:r>
      <w:r w:rsidR="00687BC3" w:rsidRPr="008838A7">
        <w:rPr>
          <w:rFonts w:asciiTheme="majorHAnsi" w:hAnsiTheme="majorHAnsi"/>
          <w:i/>
        </w:rPr>
        <w:t xml:space="preserve"> I am deeply moved</w:t>
      </w:r>
      <w:r w:rsidR="00FC6270" w:rsidRPr="008838A7">
        <w:rPr>
          <w:rFonts w:asciiTheme="majorHAnsi" w:hAnsiTheme="majorHAnsi"/>
          <w:i/>
        </w:rPr>
        <w:t xml:space="preserve"> and inspired by what I heard from you here. I clearly see how the fruit of mindfulness practice is ethics: how one’s life stands in relationship to the world and life. Thank you, David.</w:t>
      </w:r>
      <w:r w:rsidR="00687BC3" w:rsidRPr="008838A7">
        <w:rPr>
          <w:rFonts w:asciiTheme="majorHAnsi" w:hAnsiTheme="majorHAnsi"/>
          <w:i/>
        </w:rPr>
        <w:t xml:space="preserve"> </w:t>
      </w:r>
      <w:r w:rsidRPr="008838A7">
        <w:rPr>
          <w:rFonts w:asciiTheme="majorHAnsi" w:hAnsiTheme="majorHAnsi"/>
          <w:i/>
        </w:rPr>
        <w:t xml:space="preserve">I now turn to you, </w:t>
      </w:r>
      <w:proofErr w:type="spellStart"/>
      <w:r w:rsidRPr="008838A7">
        <w:rPr>
          <w:rFonts w:asciiTheme="majorHAnsi" w:hAnsiTheme="majorHAnsi"/>
          <w:i/>
        </w:rPr>
        <w:t>Avraham</w:t>
      </w:r>
      <w:proofErr w:type="spellEnd"/>
      <w:r w:rsidRPr="008838A7">
        <w:rPr>
          <w:rFonts w:asciiTheme="majorHAnsi" w:hAnsiTheme="majorHAnsi"/>
          <w:i/>
        </w:rPr>
        <w:t xml:space="preserve">. I know you to have been a long-time meditator in many different traditions: Sufi, </w:t>
      </w:r>
      <w:proofErr w:type="spellStart"/>
      <w:r w:rsidRPr="008838A7">
        <w:rPr>
          <w:rFonts w:asciiTheme="majorHAnsi" w:hAnsiTheme="majorHAnsi"/>
          <w:i/>
        </w:rPr>
        <w:t>Daoist</w:t>
      </w:r>
      <w:proofErr w:type="spellEnd"/>
      <w:r w:rsidRPr="008838A7">
        <w:rPr>
          <w:rFonts w:asciiTheme="majorHAnsi" w:hAnsiTheme="majorHAnsi"/>
          <w:i/>
        </w:rPr>
        <w:t>, Buddhist, Qi Gong, and so on. But perhaps the most important influence on your mindfulness practice</w:t>
      </w:r>
      <w:r w:rsidR="00FC6270" w:rsidRPr="008838A7">
        <w:rPr>
          <w:rFonts w:asciiTheme="majorHAnsi" w:hAnsiTheme="majorHAnsi"/>
          <w:i/>
        </w:rPr>
        <w:t xml:space="preserve"> is your psychotherapy</w:t>
      </w:r>
      <w:r w:rsidRPr="008838A7">
        <w:rPr>
          <w:rFonts w:asciiTheme="majorHAnsi" w:hAnsiTheme="majorHAnsi"/>
          <w:i/>
        </w:rPr>
        <w:t xml:space="preserve"> practice</w:t>
      </w:r>
      <w:r w:rsidR="00FC6270" w:rsidRPr="008838A7">
        <w:rPr>
          <w:rFonts w:asciiTheme="majorHAnsi" w:hAnsiTheme="majorHAnsi"/>
          <w:i/>
        </w:rPr>
        <w:t xml:space="preserve"> and teaching</w:t>
      </w:r>
      <w:r w:rsidRPr="008838A7">
        <w:rPr>
          <w:rFonts w:asciiTheme="majorHAnsi" w:hAnsiTheme="majorHAnsi"/>
          <w:i/>
        </w:rPr>
        <w:t>. You and I have talked a lot (for 12 years!) about our work in the intersection of psychotherapy and meditation. What would you say is the most important contribution that psychotherapy has made to mindfulness/meditation? And how have been you been extending the insight you gleaned here to your teaching?</w:t>
      </w:r>
      <w:r w:rsidR="002A6F93" w:rsidRPr="008838A7">
        <w:rPr>
          <w:rFonts w:asciiTheme="majorHAnsi" w:hAnsiTheme="majorHAnsi"/>
          <w:i/>
        </w:rPr>
        <w:t xml:space="preserve"> What has been your path that brought you to the present interest in integrating mindfulness into psychotherapy as well as teaching?</w:t>
      </w:r>
    </w:p>
    <w:p w14:paraId="20E3A475" w14:textId="67FFD2D4" w:rsidR="00BF434C" w:rsidRPr="008838A7" w:rsidRDefault="00046694">
      <w:pPr>
        <w:spacing w:line="360" w:lineRule="auto"/>
        <w:rPr>
          <w:rFonts w:asciiTheme="majorHAnsi" w:hAnsiTheme="majorHAnsi"/>
          <w:i/>
        </w:rPr>
      </w:pPr>
      <w:proofErr w:type="spellStart"/>
      <w:r w:rsidRPr="008838A7">
        <w:rPr>
          <w:rFonts w:asciiTheme="majorHAnsi" w:hAnsiTheme="majorHAnsi"/>
          <w:i/>
        </w:rPr>
        <w:t>Avraham</w:t>
      </w:r>
      <w:proofErr w:type="spellEnd"/>
      <w:r w:rsidRPr="008838A7">
        <w:rPr>
          <w:rFonts w:asciiTheme="majorHAnsi" w:hAnsiTheme="majorHAnsi"/>
          <w:i/>
        </w:rPr>
        <w:t xml:space="preserve"> Cohen (AC):</w:t>
      </w:r>
      <w:r w:rsidR="002A6F93" w:rsidRPr="008838A7">
        <w:rPr>
          <w:rFonts w:asciiTheme="majorHAnsi" w:hAnsiTheme="majorHAnsi"/>
          <w:i/>
        </w:rPr>
        <w:t xml:space="preserve"> </w:t>
      </w:r>
      <w:r w:rsidR="006056D5">
        <w:rPr>
          <w:rFonts w:asciiTheme="majorHAnsi" w:hAnsiTheme="majorHAnsi"/>
          <w:i/>
        </w:rPr>
        <w:t>F</w:t>
      </w:r>
      <w:r w:rsidR="00345B1F" w:rsidRPr="008838A7">
        <w:rPr>
          <w:rFonts w:asciiTheme="majorHAnsi" w:hAnsiTheme="majorHAnsi"/>
          <w:i/>
        </w:rPr>
        <w:t>irstly, let me comment on the narratives of my colleagues, Michel</w:t>
      </w:r>
      <w:r w:rsidR="001C5360" w:rsidRPr="008838A7">
        <w:rPr>
          <w:rFonts w:asciiTheme="majorHAnsi" w:hAnsiTheme="majorHAnsi"/>
          <w:i/>
        </w:rPr>
        <w:t>l</w:t>
      </w:r>
      <w:r w:rsidR="00345B1F" w:rsidRPr="008838A7">
        <w:rPr>
          <w:rFonts w:asciiTheme="majorHAnsi" w:hAnsiTheme="majorHAnsi"/>
          <w:i/>
        </w:rPr>
        <w:t>e and David. Michel</w:t>
      </w:r>
      <w:r w:rsidR="001C5360" w:rsidRPr="008838A7">
        <w:rPr>
          <w:rFonts w:asciiTheme="majorHAnsi" w:hAnsiTheme="majorHAnsi"/>
          <w:i/>
        </w:rPr>
        <w:t>l</w:t>
      </w:r>
      <w:r w:rsidR="00345B1F" w:rsidRPr="008838A7">
        <w:rPr>
          <w:rFonts w:asciiTheme="majorHAnsi" w:hAnsiTheme="majorHAnsi"/>
          <w:i/>
        </w:rPr>
        <w:t>e, I am most appreciative of the depth and breadth of your personal work and your efforts to integrate the whole of the Buddha's teachings into your own life, your practice, and in the service of transforming mindfulness within educational contexts. David, I am totally struck by your courage to leave a secure livelihood and to throw yourself into doctoral studies in the service of personal transformation and service to the larger community. Your research that will have you off the grid for six months and</w:t>
      </w:r>
      <w:r w:rsidR="00BF434C" w:rsidRPr="008838A7">
        <w:rPr>
          <w:rFonts w:asciiTheme="majorHAnsi" w:hAnsiTheme="majorHAnsi"/>
          <w:i/>
        </w:rPr>
        <w:t xml:space="preserve"> that is</w:t>
      </w:r>
      <w:r w:rsidR="00345B1F" w:rsidRPr="008838A7">
        <w:rPr>
          <w:rFonts w:asciiTheme="majorHAnsi" w:hAnsiTheme="majorHAnsi"/>
          <w:i/>
        </w:rPr>
        <w:t xml:space="preserve"> in the service of deepening your knowledge of self, other, relationship, and the world</w:t>
      </w:r>
      <w:r w:rsidR="004436E6" w:rsidRPr="008838A7">
        <w:rPr>
          <w:rFonts w:asciiTheme="majorHAnsi" w:hAnsiTheme="majorHAnsi"/>
          <w:i/>
        </w:rPr>
        <w:t>,</w:t>
      </w:r>
      <w:r w:rsidR="00BF434C" w:rsidRPr="008838A7">
        <w:rPr>
          <w:rFonts w:asciiTheme="majorHAnsi" w:hAnsiTheme="majorHAnsi"/>
          <w:i/>
        </w:rPr>
        <w:t xml:space="preserve"> I see as immensely bold and courageous and having great potential to bring something back that will have deep and enduring ripples. </w:t>
      </w:r>
    </w:p>
    <w:p w14:paraId="4BCBC9AA" w14:textId="4D646D99" w:rsidR="00A57504" w:rsidRPr="008838A7" w:rsidRDefault="002A6F93">
      <w:pPr>
        <w:spacing w:line="360" w:lineRule="auto"/>
        <w:rPr>
          <w:rFonts w:asciiTheme="majorHAnsi" w:hAnsiTheme="majorHAnsi"/>
        </w:rPr>
      </w:pPr>
      <w:r w:rsidRPr="008838A7">
        <w:rPr>
          <w:rFonts w:asciiTheme="majorHAnsi" w:hAnsiTheme="majorHAnsi"/>
          <w:i/>
        </w:rPr>
        <w:t xml:space="preserve">Well, </w:t>
      </w:r>
      <w:r w:rsidR="00BF434C" w:rsidRPr="008838A7">
        <w:rPr>
          <w:rFonts w:asciiTheme="majorHAnsi" w:hAnsiTheme="majorHAnsi"/>
          <w:i/>
        </w:rPr>
        <w:t>regarding myself</w:t>
      </w:r>
      <w:r w:rsidR="004436E6" w:rsidRPr="008838A7">
        <w:rPr>
          <w:rFonts w:asciiTheme="majorHAnsi" w:hAnsiTheme="majorHAnsi"/>
          <w:i/>
        </w:rPr>
        <w:t>,</w:t>
      </w:r>
      <w:r w:rsidR="00BF434C" w:rsidRPr="008838A7">
        <w:rPr>
          <w:rFonts w:asciiTheme="majorHAnsi" w:hAnsiTheme="majorHAnsi"/>
          <w:i/>
        </w:rPr>
        <w:t xml:space="preserve"> </w:t>
      </w:r>
      <w:r w:rsidRPr="008838A7">
        <w:rPr>
          <w:rFonts w:asciiTheme="majorHAnsi" w:hAnsiTheme="majorHAnsi"/>
          <w:i/>
        </w:rPr>
        <w:t>please allow me to</w:t>
      </w:r>
      <w:r w:rsidRPr="008838A7">
        <w:rPr>
          <w:rFonts w:asciiTheme="majorHAnsi" w:hAnsiTheme="majorHAnsi"/>
          <w:b/>
          <w:i/>
        </w:rPr>
        <w:t xml:space="preserve"> </w:t>
      </w:r>
      <w:r w:rsidRPr="008838A7">
        <w:rPr>
          <w:rFonts w:asciiTheme="majorHAnsi" w:hAnsiTheme="majorHAnsi"/>
          <w:i/>
        </w:rPr>
        <w:t>start at the beginning, which was many decades ago.</w:t>
      </w:r>
      <w:r w:rsidR="00046694" w:rsidRPr="008838A7">
        <w:rPr>
          <w:rFonts w:asciiTheme="majorHAnsi" w:hAnsiTheme="majorHAnsi"/>
          <w:i/>
        </w:rPr>
        <w:t xml:space="preserve"> I discovered that I was trying to become a member of a club that barely existed and that eventually I realized I did not want to </w:t>
      </w:r>
      <w:r w:rsidR="00046694" w:rsidRPr="008838A7">
        <w:rPr>
          <w:rFonts w:asciiTheme="majorHAnsi" w:hAnsiTheme="majorHAnsi"/>
          <w:i/>
        </w:rPr>
        <w:lastRenderedPageBreak/>
        <w:t>be a member</w:t>
      </w:r>
      <w:r w:rsidR="00BF434C" w:rsidRPr="008838A7">
        <w:rPr>
          <w:rFonts w:asciiTheme="majorHAnsi" w:hAnsiTheme="majorHAnsi"/>
          <w:i/>
        </w:rPr>
        <w:t xml:space="preserve"> of</w:t>
      </w:r>
      <w:r w:rsidR="00046694" w:rsidRPr="008838A7">
        <w:rPr>
          <w:rFonts w:asciiTheme="majorHAnsi" w:hAnsiTheme="majorHAnsi"/>
          <w:i/>
        </w:rPr>
        <w:t xml:space="preserve">. As a teenager and young adult I thought there was something wrong with </w:t>
      </w:r>
      <w:proofErr w:type="gramStart"/>
      <w:r w:rsidR="00046694" w:rsidRPr="008838A7">
        <w:rPr>
          <w:rFonts w:asciiTheme="majorHAnsi" w:hAnsiTheme="majorHAnsi"/>
          <w:i/>
        </w:rPr>
        <w:t>me</w:t>
      </w:r>
      <w:proofErr w:type="gramEnd"/>
      <w:r w:rsidR="00046694" w:rsidRPr="008838A7">
        <w:rPr>
          <w:rFonts w:asciiTheme="majorHAnsi" w:hAnsiTheme="majorHAnsi"/>
          <w:i/>
        </w:rPr>
        <w:t xml:space="preserve"> as I did not seem to be able to discover the way into the groups that seemed to exemplify the good life. Eventually, it became evident to me that my 'strangeness' was in fact my uniqueness and my unconscious rebellion against mainstream ways of being and striving</w:t>
      </w:r>
      <w:r w:rsidR="00BF434C" w:rsidRPr="008838A7">
        <w:rPr>
          <w:rFonts w:asciiTheme="majorHAnsi" w:hAnsiTheme="majorHAnsi"/>
          <w:i/>
        </w:rPr>
        <w:t xml:space="preserve"> that I now see as anti-human</w:t>
      </w:r>
      <w:r w:rsidR="004436E6" w:rsidRPr="008838A7">
        <w:rPr>
          <w:rFonts w:asciiTheme="majorHAnsi" w:hAnsiTheme="majorHAnsi"/>
          <w:i/>
        </w:rPr>
        <w:t xml:space="preserve"> and even dehumanizing</w:t>
      </w:r>
      <w:r w:rsidR="00BF434C" w:rsidRPr="008838A7">
        <w:rPr>
          <w:rFonts w:asciiTheme="majorHAnsi" w:hAnsiTheme="majorHAnsi"/>
          <w:i/>
        </w:rPr>
        <w:t>.</w:t>
      </w:r>
      <w:r w:rsidR="00FC6270" w:rsidRPr="008838A7">
        <w:rPr>
          <w:rFonts w:asciiTheme="majorHAnsi" w:hAnsiTheme="majorHAnsi"/>
          <w:i/>
        </w:rPr>
        <w:t xml:space="preserve"> </w:t>
      </w:r>
      <w:r w:rsidR="00BF434C" w:rsidRPr="008838A7">
        <w:rPr>
          <w:rFonts w:asciiTheme="majorHAnsi" w:hAnsiTheme="majorHAnsi"/>
          <w:i/>
        </w:rPr>
        <w:t>Now with</w:t>
      </w:r>
      <w:r w:rsidR="00FC6270" w:rsidRPr="008838A7">
        <w:rPr>
          <w:rFonts w:asciiTheme="majorHAnsi" w:hAnsiTheme="majorHAnsi"/>
          <w:i/>
        </w:rPr>
        <w:t xml:space="preserve"> my new vocabulary, I would call the</w:t>
      </w:r>
      <w:r w:rsidR="00BF434C" w:rsidRPr="008838A7">
        <w:rPr>
          <w:rFonts w:asciiTheme="majorHAnsi" w:hAnsiTheme="majorHAnsi"/>
          <w:i/>
        </w:rPr>
        <w:t>se</w:t>
      </w:r>
      <w:r w:rsidR="004436E6" w:rsidRPr="008838A7">
        <w:rPr>
          <w:rFonts w:asciiTheme="majorHAnsi" w:hAnsiTheme="majorHAnsi"/>
          <w:i/>
        </w:rPr>
        <w:t>,</w:t>
      </w:r>
      <w:r w:rsidR="00BF434C" w:rsidRPr="008838A7">
        <w:rPr>
          <w:rFonts w:asciiTheme="majorHAnsi" w:hAnsiTheme="majorHAnsi"/>
          <w:i/>
        </w:rPr>
        <w:t xml:space="preserve"> the</w:t>
      </w:r>
      <w:r w:rsidR="00FC6270" w:rsidRPr="008838A7">
        <w:rPr>
          <w:rFonts w:asciiTheme="majorHAnsi" w:hAnsiTheme="majorHAnsi"/>
          <w:i/>
        </w:rPr>
        <w:t xml:space="preserve"> ways of </w:t>
      </w:r>
      <w:proofErr w:type="spellStart"/>
      <w:r w:rsidR="00FC6270" w:rsidRPr="008838A7">
        <w:rPr>
          <w:rFonts w:asciiTheme="majorHAnsi" w:hAnsiTheme="majorHAnsi"/>
          <w:i/>
        </w:rPr>
        <w:t>egoic</w:t>
      </w:r>
      <w:proofErr w:type="spellEnd"/>
      <w:r w:rsidR="00FC6270" w:rsidRPr="008838A7">
        <w:rPr>
          <w:rFonts w:asciiTheme="majorHAnsi" w:hAnsiTheme="majorHAnsi"/>
          <w:i/>
        </w:rPr>
        <w:t xml:space="preserve"> consciousness</w:t>
      </w:r>
      <w:r w:rsidR="00046694" w:rsidRPr="008838A7">
        <w:rPr>
          <w:rFonts w:asciiTheme="majorHAnsi" w:hAnsiTheme="majorHAnsi"/>
          <w:i/>
        </w:rPr>
        <w:t>. From there it was and has been a long path of self-discovery, other</w:t>
      </w:r>
      <w:r w:rsidR="00073BE5" w:rsidRPr="008838A7">
        <w:rPr>
          <w:rFonts w:asciiTheme="majorHAnsi" w:hAnsiTheme="majorHAnsi"/>
          <w:i/>
        </w:rPr>
        <w:t>-</w:t>
      </w:r>
      <w:r w:rsidR="00046694" w:rsidRPr="008838A7">
        <w:rPr>
          <w:rFonts w:asciiTheme="majorHAnsi" w:hAnsiTheme="majorHAnsi"/>
          <w:i/>
        </w:rPr>
        <w:t xml:space="preserve">discovery, self-other discovery, </w:t>
      </w:r>
      <w:r w:rsidR="00BF434C" w:rsidRPr="008838A7">
        <w:rPr>
          <w:rFonts w:asciiTheme="majorHAnsi" w:hAnsiTheme="majorHAnsi"/>
          <w:i/>
        </w:rPr>
        <w:t xml:space="preserve">relational discovery, </w:t>
      </w:r>
      <w:r w:rsidR="00046694" w:rsidRPr="008838A7">
        <w:rPr>
          <w:rFonts w:asciiTheme="majorHAnsi" w:hAnsiTheme="majorHAnsi"/>
          <w:i/>
        </w:rPr>
        <w:t>meaning searching, searching for the Way and myself simultaneously, increasing discovery that my inner world in all its formation and dis/formati</w:t>
      </w:r>
      <w:r w:rsidR="00FC6270" w:rsidRPr="008838A7">
        <w:rPr>
          <w:rFonts w:asciiTheme="majorHAnsi" w:hAnsiTheme="majorHAnsi"/>
          <w:i/>
        </w:rPr>
        <w:t xml:space="preserve">on was </w:t>
      </w:r>
      <w:r w:rsidR="00BF434C" w:rsidRPr="008838A7">
        <w:rPr>
          <w:rFonts w:asciiTheme="majorHAnsi" w:hAnsiTheme="majorHAnsi"/>
          <w:i/>
        </w:rPr>
        <w:t xml:space="preserve">and is </w:t>
      </w:r>
      <w:r w:rsidR="00FC6270" w:rsidRPr="008838A7">
        <w:rPr>
          <w:rFonts w:asciiTheme="majorHAnsi" w:hAnsiTheme="majorHAnsi"/>
          <w:i/>
        </w:rPr>
        <w:t>a crucial element in my p</w:t>
      </w:r>
      <w:r w:rsidR="00046694" w:rsidRPr="008838A7">
        <w:rPr>
          <w:rFonts w:asciiTheme="majorHAnsi" w:hAnsiTheme="majorHAnsi"/>
          <w:i/>
        </w:rPr>
        <w:t>ath finding and that seeking and finding were increasingly aligned. I discovered and continue to discover inner work, which integrates mindfulness practice with process-oriented psychotherapy approaches. I have the view that education primarily is education about life and that this is intrinsic to a vibrant educational experience. I see self-discovery as a profoundly educational experience and that integration of such inner work with curriculum learning in educational environments is crucial to learning in</w:t>
      </w:r>
      <w:r w:rsidRPr="008838A7">
        <w:rPr>
          <w:rFonts w:asciiTheme="majorHAnsi" w:hAnsiTheme="majorHAnsi"/>
          <w:i/>
        </w:rPr>
        <w:t xml:space="preserve"> all realms and is supportive of</w:t>
      </w:r>
      <w:r w:rsidR="00046694" w:rsidRPr="008838A7">
        <w:rPr>
          <w:rFonts w:asciiTheme="majorHAnsi" w:hAnsiTheme="majorHAnsi"/>
          <w:i/>
        </w:rPr>
        <w:t xml:space="preserve"> optimizing human possibilities. Such optimization is, in my view, essential to the survival of the human species and the planet as a life-viable environment. This latter, of course, assumes that this is a core value for humanity.</w:t>
      </w:r>
    </w:p>
    <w:p w14:paraId="4A371399" w14:textId="77777777" w:rsidR="009C3C2F" w:rsidRPr="008838A7" w:rsidRDefault="00046694" w:rsidP="002A6F93">
      <w:pPr>
        <w:spacing w:line="360" w:lineRule="auto"/>
        <w:ind w:firstLine="720"/>
        <w:rPr>
          <w:rFonts w:asciiTheme="majorHAnsi" w:hAnsiTheme="majorHAnsi"/>
          <w:i/>
        </w:rPr>
      </w:pPr>
      <w:r w:rsidRPr="008838A7">
        <w:rPr>
          <w:rFonts w:asciiTheme="majorHAnsi" w:hAnsiTheme="majorHAnsi"/>
          <w:i/>
        </w:rPr>
        <w:t>So, to answer your question, Heesoon, about what I have been doing with psychotherapy in relation to meditation</w:t>
      </w:r>
      <w:r w:rsidR="000F0C4E" w:rsidRPr="008838A7">
        <w:rPr>
          <w:rFonts w:asciiTheme="majorHAnsi" w:hAnsiTheme="majorHAnsi"/>
          <w:i/>
        </w:rPr>
        <w:t>,</w:t>
      </w:r>
      <w:r w:rsidRPr="008838A7">
        <w:rPr>
          <w:rFonts w:asciiTheme="majorHAnsi" w:hAnsiTheme="majorHAnsi"/>
          <w:i/>
        </w:rPr>
        <w:t xml:space="preserve"> I offer the following brief synopsis. As is outlined above</w:t>
      </w:r>
      <w:r w:rsidR="000F0C4E" w:rsidRPr="008838A7">
        <w:rPr>
          <w:rFonts w:asciiTheme="majorHAnsi" w:hAnsiTheme="majorHAnsi"/>
          <w:i/>
        </w:rPr>
        <w:t>,</w:t>
      </w:r>
      <w:r w:rsidRPr="008838A7">
        <w:rPr>
          <w:rFonts w:asciiTheme="majorHAnsi" w:hAnsiTheme="majorHAnsi"/>
          <w:i/>
        </w:rPr>
        <w:t xml:space="preserve"> I see a close and essential relationship betw</w:t>
      </w:r>
      <w:r w:rsidR="00FC6270" w:rsidRPr="008838A7">
        <w:rPr>
          <w:rFonts w:asciiTheme="majorHAnsi" w:hAnsiTheme="majorHAnsi"/>
          <w:i/>
        </w:rPr>
        <w:t>een meditation and psychotherapeutic ways</w:t>
      </w:r>
      <w:r w:rsidRPr="008838A7">
        <w:rPr>
          <w:rFonts w:asciiTheme="majorHAnsi" w:hAnsiTheme="majorHAnsi"/>
          <w:i/>
        </w:rPr>
        <w:t xml:space="preserve">. </w:t>
      </w:r>
      <w:proofErr w:type="gramStart"/>
      <w:r w:rsidRPr="008838A7">
        <w:rPr>
          <w:rFonts w:asciiTheme="majorHAnsi" w:hAnsiTheme="majorHAnsi"/>
          <w:i/>
        </w:rPr>
        <w:t>This relationship can be facilitated by someone who is practiced in both dimensions</w:t>
      </w:r>
      <w:proofErr w:type="gramEnd"/>
      <w:r w:rsidRPr="008838A7">
        <w:rPr>
          <w:rFonts w:asciiTheme="majorHAnsi" w:hAnsiTheme="majorHAnsi"/>
          <w:i/>
        </w:rPr>
        <w:t xml:space="preserve">. </w:t>
      </w:r>
      <w:r w:rsidR="00FC6270" w:rsidRPr="008838A7">
        <w:rPr>
          <w:rFonts w:asciiTheme="majorHAnsi" w:hAnsiTheme="majorHAnsi"/>
          <w:i/>
        </w:rPr>
        <w:t xml:space="preserve">(I am not implying that one has to be a psychotherapist to do this work. Having some psychotherapeutic knowledge and familiarity is helpful. The difference I’m </w:t>
      </w:r>
      <w:r w:rsidR="00FC6270" w:rsidRPr="008838A7">
        <w:rPr>
          <w:rFonts w:asciiTheme="majorHAnsi" w:hAnsiTheme="majorHAnsi"/>
          <w:i/>
        </w:rPr>
        <w:lastRenderedPageBreak/>
        <w:t>implying here is the difference between, for instance being a trained ch</w:t>
      </w:r>
      <w:r w:rsidR="009C3C2F" w:rsidRPr="008838A7">
        <w:rPr>
          <w:rFonts w:asciiTheme="majorHAnsi" w:hAnsiTheme="majorHAnsi"/>
          <w:i/>
        </w:rPr>
        <w:t>ef and being a good cook for everyday life</w:t>
      </w:r>
      <w:r w:rsidR="00FC6270" w:rsidRPr="008838A7">
        <w:rPr>
          <w:rFonts w:asciiTheme="majorHAnsi" w:hAnsiTheme="majorHAnsi"/>
          <w:i/>
        </w:rPr>
        <w:t xml:space="preserve">.) </w:t>
      </w:r>
      <w:r w:rsidRPr="008838A7">
        <w:rPr>
          <w:rFonts w:asciiTheme="majorHAnsi" w:hAnsiTheme="majorHAnsi"/>
          <w:i/>
        </w:rPr>
        <w:t>As well, a person can learn to do inner work</w:t>
      </w:r>
      <w:r w:rsidR="009C3C2F" w:rsidRPr="008838A7">
        <w:rPr>
          <w:rFonts w:asciiTheme="majorHAnsi" w:hAnsiTheme="majorHAnsi"/>
          <w:i/>
        </w:rPr>
        <w:t xml:space="preserve"> on their own</w:t>
      </w:r>
      <w:r w:rsidR="002A6F93" w:rsidRPr="008838A7">
        <w:rPr>
          <w:rFonts w:asciiTheme="majorHAnsi" w:hAnsiTheme="majorHAnsi"/>
          <w:i/>
        </w:rPr>
        <w:t>,</w:t>
      </w:r>
      <w:r w:rsidRPr="008838A7">
        <w:rPr>
          <w:rFonts w:asciiTheme="majorHAnsi" w:hAnsiTheme="majorHAnsi"/>
          <w:i/>
        </w:rPr>
        <w:t xml:space="preserve"> us</w:t>
      </w:r>
      <w:r w:rsidR="009C3C2F" w:rsidRPr="008838A7">
        <w:rPr>
          <w:rFonts w:asciiTheme="majorHAnsi" w:hAnsiTheme="majorHAnsi"/>
          <w:i/>
        </w:rPr>
        <w:t>ing meditation and psychotherapeutic knowledge</w:t>
      </w:r>
      <w:r w:rsidRPr="008838A7">
        <w:rPr>
          <w:rFonts w:asciiTheme="majorHAnsi" w:hAnsiTheme="majorHAnsi"/>
          <w:i/>
        </w:rPr>
        <w:t xml:space="preserve">. In fact, meditation helps a person to learn to develop the focus that such inner work requires. The paradigm in brief is to sit in meditation and notice what happens. This is awareness training. Expanded awareness is </w:t>
      </w:r>
      <w:r w:rsidR="009C3C2F" w:rsidRPr="008838A7">
        <w:rPr>
          <w:rFonts w:asciiTheme="majorHAnsi" w:hAnsiTheme="majorHAnsi"/>
          <w:i/>
        </w:rPr>
        <w:t>liberating</w:t>
      </w:r>
      <w:r w:rsidR="002A6F93" w:rsidRPr="008838A7">
        <w:rPr>
          <w:rFonts w:asciiTheme="majorHAnsi" w:hAnsiTheme="majorHAnsi"/>
          <w:i/>
        </w:rPr>
        <w:t xml:space="preserve"> experience. </w:t>
      </w:r>
      <w:r w:rsidR="009C3C2F" w:rsidRPr="008838A7">
        <w:rPr>
          <w:rFonts w:asciiTheme="majorHAnsi" w:hAnsiTheme="majorHAnsi"/>
          <w:i/>
        </w:rPr>
        <w:t xml:space="preserve">  </w:t>
      </w:r>
    </w:p>
    <w:p w14:paraId="6404506E" w14:textId="672D0CC8" w:rsidR="00A57504" w:rsidRPr="008838A7" w:rsidRDefault="002A6F93" w:rsidP="009C3C2F">
      <w:pPr>
        <w:spacing w:line="360" w:lineRule="auto"/>
        <w:ind w:firstLine="720"/>
        <w:rPr>
          <w:rFonts w:asciiTheme="majorHAnsi" w:hAnsiTheme="majorHAnsi"/>
          <w:i/>
        </w:rPr>
      </w:pPr>
      <w:r w:rsidRPr="008838A7">
        <w:rPr>
          <w:rFonts w:asciiTheme="majorHAnsi" w:hAnsiTheme="majorHAnsi"/>
          <w:i/>
        </w:rPr>
        <w:t>H</w:t>
      </w:r>
      <w:r w:rsidR="00046694" w:rsidRPr="008838A7">
        <w:rPr>
          <w:rFonts w:asciiTheme="majorHAnsi" w:hAnsiTheme="majorHAnsi"/>
          <w:i/>
        </w:rPr>
        <w:t xml:space="preserve">owever, as a person </w:t>
      </w:r>
      <w:r w:rsidR="00533C99" w:rsidRPr="008838A7">
        <w:rPr>
          <w:rFonts w:asciiTheme="majorHAnsi" w:hAnsiTheme="majorHAnsi"/>
          <w:i/>
        </w:rPr>
        <w:t>works in this way</w:t>
      </w:r>
      <w:r w:rsidRPr="008838A7">
        <w:rPr>
          <w:rFonts w:asciiTheme="majorHAnsi" w:hAnsiTheme="majorHAnsi"/>
          <w:i/>
        </w:rPr>
        <w:t>,</w:t>
      </w:r>
      <w:r w:rsidR="00046694" w:rsidRPr="008838A7">
        <w:rPr>
          <w:rFonts w:asciiTheme="majorHAnsi" w:hAnsiTheme="majorHAnsi"/>
          <w:i/>
        </w:rPr>
        <w:t xml:space="preserve"> there is the likelihood that something will arise that will 'oppress' the expression of life energy. This arising experience is to be noticed and over time appreciated as a gift. The gift is the light that is shed on </w:t>
      </w:r>
      <w:r w:rsidR="00BF434C" w:rsidRPr="008838A7">
        <w:rPr>
          <w:rFonts w:asciiTheme="majorHAnsi" w:hAnsiTheme="majorHAnsi"/>
          <w:i/>
        </w:rPr>
        <w:t xml:space="preserve">reified </w:t>
      </w:r>
      <w:proofErr w:type="spellStart"/>
      <w:r w:rsidR="00046694" w:rsidRPr="008838A7">
        <w:rPr>
          <w:rFonts w:asciiTheme="majorHAnsi" w:hAnsiTheme="majorHAnsi"/>
          <w:i/>
        </w:rPr>
        <w:t>egoic</w:t>
      </w:r>
      <w:proofErr w:type="spellEnd"/>
      <w:r w:rsidR="00046694" w:rsidRPr="008838A7">
        <w:rPr>
          <w:rFonts w:asciiTheme="majorHAnsi" w:hAnsiTheme="majorHAnsi"/>
          <w:i/>
        </w:rPr>
        <w:t xml:space="preserve"> structure</w:t>
      </w:r>
      <w:r w:rsidR="00BF434C" w:rsidRPr="008838A7">
        <w:rPr>
          <w:rFonts w:asciiTheme="majorHAnsi" w:hAnsiTheme="majorHAnsi"/>
          <w:i/>
        </w:rPr>
        <w:t xml:space="preserve">s that are oppressive to life energy. These </w:t>
      </w:r>
      <w:proofErr w:type="spellStart"/>
      <w:r w:rsidR="00BF434C" w:rsidRPr="008838A7">
        <w:rPr>
          <w:rFonts w:asciiTheme="majorHAnsi" w:hAnsiTheme="majorHAnsi"/>
          <w:i/>
        </w:rPr>
        <w:t>egoic</w:t>
      </w:r>
      <w:proofErr w:type="spellEnd"/>
      <w:r w:rsidR="00BF434C" w:rsidRPr="008838A7">
        <w:rPr>
          <w:rFonts w:asciiTheme="majorHAnsi" w:hAnsiTheme="majorHAnsi"/>
          <w:i/>
        </w:rPr>
        <w:t xml:space="preserve"> structures were</w:t>
      </w:r>
      <w:r w:rsidR="00046694" w:rsidRPr="008838A7">
        <w:rPr>
          <w:rFonts w:asciiTheme="majorHAnsi" w:hAnsiTheme="majorHAnsi"/>
          <w:i/>
        </w:rPr>
        <w:t xml:space="preserve"> originally and unconsciously developed in the service of survival and the obtaining of whatever scraps of love and attention that were available. </w:t>
      </w:r>
      <w:r w:rsidR="00533C99" w:rsidRPr="008838A7">
        <w:rPr>
          <w:rFonts w:asciiTheme="majorHAnsi" w:hAnsiTheme="majorHAnsi"/>
          <w:i/>
        </w:rPr>
        <w:t xml:space="preserve">Inner work with these structures is in the service of transforming the experience of being 'had' by the </w:t>
      </w:r>
      <w:proofErr w:type="spellStart"/>
      <w:r w:rsidR="00533C99" w:rsidRPr="008838A7">
        <w:rPr>
          <w:rFonts w:asciiTheme="majorHAnsi" w:hAnsiTheme="majorHAnsi"/>
          <w:i/>
        </w:rPr>
        <w:t>egoic</w:t>
      </w:r>
      <w:proofErr w:type="spellEnd"/>
      <w:r w:rsidR="00533C99" w:rsidRPr="008838A7">
        <w:rPr>
          <w:rFonts w:asciiTheme="majorHAnsi" w:hAnsiTheme="majorHAnsi"/>
          <w:i/>
        </w:rPr>
        <w:t xml:space="preserve"> structure to one of having it. </w:t>
      </w:r>
      <w:proofErr w:type="gramStart"/>
      <w:r w:rsidR="00533C99" w:rsidRPr="008838A7">
        <w:rPr>
          <w:rFonts w:asciiTheme="majorHAnsi" w:hAnsiTheme="majorHAnsi"/>
          <w:i/>
        </w:rPr>
        <w:t>This 'having' means</w:t>
      </w:r>
      <w:r w:rsidR="003C5DDD" w:rsidRPr="008838A7">
        <w:rPr>
          <w:rFonts w:asciiTheme="majorHAnsi" w:hAnsiTheme="majorHAnsi"/>
          <w:i/>
        </w:rPr>
        <w:t xml:space="preserve"> that </w:t>
      </w:r>
      <w:r w:rsidR="00533C99" w:rsidRPr="008838A7">
        <w:rPr>
          <w:rFonts w:asciiTheme="majorHAnsi" w:hAnsiTheme="majorHAnsi"/>
          <w:i/>
        </w:rPr>
        <w:t>t</w:t>
      </w:r>
      <w:r w:rsidR="003C5DDD" w:rsidRPr="008838A7">
        <w:rPr>
          <w:rFonts w:asciiTheme="majorHAnsi" w:hAnsiTheme="majorHAnsi"/>
          <w:i/>
        </w:rPr>
        <w:t xml:space="preserve">he </w:t>
      </w:r>
      <w:proofErr w:type="spellStart"/>
      <w:r w:rsidR="003C5DDD" w:rsidRPr="008838A7">
        <w:rPr>
          <w:rFonts w:asciiTheme="majorHAnsi" w:hAnsiTheme="majorHAnsi"/>
          <w:i/>
        </w:rPr>
        <w:t>egoic</w:t>
      </w:r>
      <w:proofErr w:type="spellEnd"/>
      <w:r w:rsidR="003C5DDD" w:rsidRPr="008838A7">
        <w:rPr>
          <w:rFonts w:asciiTheme="majorHAnsi" w:hAnsiTheme="majorHAnsi"/>
          <w:i/>
        </w:rPr>
        <w:t xml:space="preserve"> structure</w:t>
      </w:r>
      <w:r w:rsidR="00533C99" w:rsidRPr="008838A7">
        <w:rPr>
          <w:rFonts w:asciiTheme="majorHAnsi" w:hAnsiTheme="majorHAnsi"/>
          <w:i/>
        </w:rPr>
        <w:t xml:space="preserve"> is now at the service of the person's nature/life energy rather than the opposite</w:t>
      </w:r>
      <w:r w:rsidR="003C5DDD" w:rsidRPr="008838A7">
        <w:rPr>
          <w:rFonts w:asciiTheme="majorHAnsi" w:hAnsiTheme="majorHAnsi"/>
          <w:i/>
        </w:rPr>
        <w:t>,</w:t>
      </w:r>
      <w:r w:rsidR="00533C99" w:rsidRPr="008838A7">
        <w:rPr>
          <w:rFonts w:asciiTheme="majorHAnsi" w:hAnsiTheme="majorHAnsi"/>
          <w:i/>
        </w:rPr>
        <w:t xml:space="preserve"> where life energy/nature are compromised.</w:t>
      </w:r>
      <w:proofErr w:type="gramEnd"/>
    </w:p>
    <w:p w14:paraId="11CC721A" w14:textId="07ABFB57" w:rsidR="001A4952" w:rsidRPr="008838A7" w:rsidRDefault="003C5DDD" w:rsidP="003C5DDD">
      <w:pPr>
        <w:spacing w:line="360" w:lineRule="auto"/>
        <w:rPr>
          <w:rFonts w:asciiTheme="majorHAnsi" w:hAnsiTheme="majorHAnsi"/>
          <w:i/>
        </w:rPr>
      </w:pPr>
      <w:r w:rsidRPr="008838A7">
        <w:rPr>
          <w:rFonts w:asciiTheme="majorHAnsi" w:hAnsiTheme="majorHAnsi"/>
          <w:b/>
          <w:i/>
        </w:rPr>
        <w:t>HB:</w:t>
      </w:r>
      <w:r w:rsidRPr="008838A7">
        <w:rPr>
          <w:rFonts w:asciiTheme="majorHAnsi" w:hAnsiTheme="majorHAnsi"/>
          <w:i/>
        </w:rPr>
        <w:t xml:space="preserve"> </w:t>
      </w:r>
      <w:r w:rsidR="0067053F" w:rsidRPr="008838A7">
        <w:rPr>
          <w:rFonts w:asciiTheme="majorHAnsi" w:hAnsiTheme="majorHAnsi"/>
          <w:i/>
        </w:rPr>
        <w:t>Your insights here are profound, and I am intrigued by how you do this inner work.</w:t>
      </w:r>
      <w:r w:rsidRPr="008838A7">
        <w:rPr>
          <w:rFonts w:asciiTheme="majorHAnsi" w:hAnsiTheme="majorHAnsi"/>
          <w:i/>
        </w:rPr>
        <w:t xml:space="preserve"> I wonder if we can explore what you are saying about how to work with the </w:t>
      </w:r>
      <w:proofErr w:type="spellStart"/>
      <w:r w:rsidRPr="008838A7">
        <w:rPr>
          <w:rFonts w:asciiTheme="majorHAnsi" w:hAnsiTheme="majorHAnsi"/>
          <w:i/>
        </w:rPr>
        <w:t>egoic</w:t>
      </w:r>
      <w:proofErr w:type="spellEnd"/>
      <w:r w:rsidRPr="008838A7">
        <w:rPr>
          <w:rFonts w:asciiTheme="majorHAnsi" w:hAnsiTheme="majorHAnsi"/>
          <w:i/>
        </w:rPr>
        <w:t xml:space="preserve"> identity structure and mindfulness practice. Perhaps you can illustrate the work through a dialogue with me? For example, suppose that I </w:t>
      </w:r>
      <w:r w:rsidRPr="008838A7">
        <w:rPr>
          <w:rFonts w:asciiTheme="majorHAnsi" w:hAnsiTheme="majorHAnsi"/>
        </w:rPr>
        <w:t>sit in medit</w:t>
      </w:r>
      <w:r w:rsidR="000F0C4E" w:rsidRPr="008838A7">
        <w:rPr>
          <w:rFonts w:asciiTheme="majorHAnsi" w:hAnsiTheme="majorHAnsi"/>
        </w:rPr>
        <w:t>ation and at some point realize</w:t>
      </w:r>
      <w:r w:rsidRPr="008838A7">
        <w:rPr>
          <w:rFonts w:asciiTheme="majorHAnsi" w:hAnsiTheme="majorHAnsi"/>
        </w:rPr>
        <w:t xml:space="preserve"> that I have </w:t>
      </w:r>
      <w:r w:rsidRPr="008838A7">
        <w:rPr>
          <w:rFonts w:asciiTheme="majorHAnsi" w:hAnsiTheme="majorHAnsi"/>
          <w:i/>
        </w:rPr>
        <w:t xml:space="preserve">been lost in thought and unconscious about this for a number of minutes. </w:t>
      </w:r>
    </w:p>
    <w:p w14:paraId="1A108102" w14:textId="2EA5379E" w:rsidR="003C5DDD" w:rsidRPr="008838A7" w:rsidRDefault="001A4952" w:rsidP="003C5DDD">
      <w:pPr>
        <w:spacing w:line="360" w:lineRule="auto"/>
        <w:rPr>
          <w:rFonts w:asciiTheme="majorHAnsi" w:hAnsiTheme="majorHAnsi"/>
          <w:i/>
        </w:rPr>
      </w:pPr>
      <w:r w:rsidRPr="008838A7">
        <w:rPr>
          <w:rFonts w:asciiTheme="majorHAnsi" w:hAnsiTheme="majorHAnsi"/>
          <w:b/>
          <w:i/>
        </w:rPr>
        <w:t>AC:</w:t>
      </w:r>
      <w:r w:rsidR="0067053F" w:rsidRPr="008838A7">
        <w:rPr>
          <w:rFonts w:asciiTheme="majorHAnsi" w:hAnsiTheme="majorHAnsi"/>
          <w:i/>
        </w:rPr>
        <w:t xml:space="preserve"> Okay. The key to this kind of work is finding or identifying the </w:t>
      </w:r>
      <w:proofErr w:type="spellStart"/>
      <w:r w:rsidR="0067053F" w:rsidRPr="008838A7">
        <w:rPr>
          <w:rFonts w:asciiTheme="majorHAnsi" w:hAnsiTheme="majorHAnsi"/>
          <w:i/>
        </w:rPr>
        <w:t>egoic</w:t>
      </w:r>
      <w:proofErr w:type="spellEnd"/>
      <w:r w:rsidR="0067053F" w:rsidRPr="008838A7">
        <w:rPr>
          <w:rFonts w:asciiTheme="majorHAnsi" w:hAnsiTheme="majorHAnsi"/>
          <w:i/>
        </w:rPr>
        <w:t>, personality structure that has been built, and best guide to finding this is paying attention to feelings that arise. Going into your example, t</w:t>
      </w:r>
      <w:r w:rsidR="003C5DDD" w:rsidRPr="008838A7">
        <w:rPr>
          <w:rFonts w:asciiTheme="majorHAnsi" w:hAnsiTheme="majorHAnsi"/>
          <w:i/>
        </w:rPr>
        <w:t xml:space="preserve">he first signal is the noticing of the 'lost' time period. The traditional teaching is to </w:t>
      </w:r>
      <w:r w:rsidR="003C5DDD" w:rsidRPr="008838A7">
        <w:rPr>
          <w:rFonts w:asciiTheme="majorHAnsi" w:hAnsiTheme="majorHAnsi"/>
          <w:i/>
        </w:rPr>
        <w:lastRenderedPageBreak/>
        <w:t>go back to the meditation method and to let any associated feelings, the feeling self (</w:t>
      </w:r>
      <w:r w:rsidR="000F0C4E" w:rsidRPr="008838A7">
        <w:rPr>
          <w:rFonts w:asciiTheme="majorHAnsi" w:hAnsiTheme="majorHAnsi"/>
          <w:i/>
        </w:rPr>
        <w:t>Feeling Self=</w:t>
      </w:r>
      <w:r w:rsidR="003C5DDD" w:rsidRPr="008838A7">
        <w:rPr>
          <w:rFonts w:asciiTheme="majorHAnsi" w:hAnsiTheme="majorHAnsi"/>
          <w:i/>
        </w:rPr>
        <w:t>FS) pass. A more us</w:t>
      </w:r>
      <w:r w:rsidRPr="008838A7">
        <w:rPr>
          <w:rFonts w:asciiTheme="majorHAnsi" w:hAnsiTheme="majorHAnsi"/>
          <w:i/>
        </w:rPr>
        <w:t>eful approach in my</w:t>
      </w:r>
      <w:r w:rsidR="003C5DDD" w:rsidRPr="008838A7">
        <w:rPr>
          <w:rFonts w:asciiTheme="majorHAnsi" w:hAnsiTheme="majorHAnsi"/>
          <w:i/>
        </w:rPr>
        <w:t xml:space="preserve"> view is to identify</w:t>
      </w:r>
      <w:r w:rsidR="0067053F" w:rsidRPr="008838A7">
        <w:rPr>
          <w:rFonts w:asciiTheme="majorHAnsi" w:hAnsiTheme="majorHAnsi"/>
          <w:i/>
        </w:rPr>
        <w:t xml:space="preserve"> and articulate</w:t>
      </w:r>
      <w:r w:rsidR="003C5DDD" w:rsidRPr="008838A7">
        <w:rPr>
          <w:rFonts w:asciiTheme="majorHAnsi" w:hAnsiTheme="majorHAnsi"/>
          <w:i/>
        </w:rPr>
        <w:t xml:space="preserve"> the </w:t>
      </w:r>
      <w:proofErr w:type="spellStart"/>
      <w:r w:rsidR="003C5DDD" w:rsidRPr="008838A7">
        <w:rPr>
          <w:rFonts w:asciiTheme="majorHAnsi" w:hAnsiTheme="majorHAnsi"/>
          <w:i/>
        </w:rPr>
        <w:t>egoic</w:t>
      </w:r>
      <w:proofErr w:type="spellEnd"/>
      <w:r w:rsidR="003C5DDD" w:rsidRPr="008838A7">
        <w:rPr>
          <w:rFonts w:asciiTheme="majorHAnsi" w:hAnsiTheme="majorHAnsi"/>
          <w:i/>
        </w:rPr>
        <w:t xml:space="preserve"> self that was 'lost' (</w:t>
      </w:r>
      <w:r w:rsidR="000F0C4E" w:rsidRPr="008838A7">
        <w:rPr>
          <w:rFonts w:asciiTheme="majorHAnsi" w:hAnsiTheme="majorHAnsi"/>
          <w:i/>
        </w:rPr>
        <w:t>Lost Self=</w:t>
      </w:r>
      <w:r w:rsidR="0067053F" w:rsidRPr="008838A7">
        <w:rPr>
          <w:rFonts w:asciiTheme="majorHAnsi" w:hAnsiTheme="majorHAnsi"/>
          <w:i/>
        </w:rPr>
        <w:t>LS) and assume the identity of</w:t>
      </w:r>
      <w:r w:rsidR="003C5DDD" w:rsidRPr="008838A7">
        <w:rPr>
          <w:rFonts w:asciiTheme="majorHAnsi" w:hAnsiTheme="majorHAnsi"/>
          <w:i/>
        </w:rPr>
        <w:t xml:space="preserve"> this self</w:t>
      </w:r>
      <w:r w:rsidR="0067053F" w:rsidRPr="008838A7">
        <w:rPr>
          <w:rFonts w:asciiTheme="majorHAnsi" w:hAnsiTheme="majorHAnsi"/>
          <w:i/>
        </w:rPr>
        <w:t xml:space="preserve"> temporarily</w:t>
      </w:r>
      <w:r w:rsidR="003C5DDD" w:rsidRPr="008838A7">
        <w:rPr>
          <w:rFonts w:asciiTheme="majorHAnsi" w:hAnsiTheme="majorHAnsi"/>
          <w:i/>
        </w:rPr>
        <w:t xml:space="preserve"> in the service of understanding it and its intent</w:t>
      </w:r>
      <w:r w:rsidR="0067053F" w:rsidRPr="008838A7">
        <w:rPr>
          <w:rFonts w:asciiTheme="majorHAnsi" w:hAnsiTheme="majorHAnsi"/>
          <w:i/>
        </w:rPr>
        <w:t>,</w:t>
      </w:r>
      <w:r w:rsidR="003C5DDD" w:rsidRPr="008838A7">
        <w:rPr>
          <w:rFonts w:asciiTheme="majorHAnsi" w:hAnsiTheme="majorHAnsi"/>
          <w:i/>
        </w:rPr>
        <w:t xml:space="preserve"> and</w:t>
      </w:r>
      <w:r w:rsidR="0067053F" w:rsidRPr="008838A7">
        <w:rPr>
          <w:rFonts w:asciiTheme="majorHAnsi" w:hAnsiTheme="majorHAnsi"/>
          <w:i/>
        </w:rPr>
        <w:t xml:space="preserve"> also do the same with </w:t>
      </w:r>
      <w:r w:rsidR="003C5DDD" w:rsidRPr="008838A7">
        <w:rPr>
          <w:rFonts w:asciiTheme="majorHAnsi" w:hAnsiTheme="majorHAnsi"/>
          <w:i/>
        </w:rPr>
        <w:t xml:space="preserve">the </w:t>
      </w:r>
      <w:proofErr w:type="spellStart"/>
      <w:r w:rsidR="003C5DDD" w:rsidRPr="008838A7">
        <w:rPr>
          <w:rFonts w:asciiTheme="majorHAnsi" w:hAnsiTheme="majorHAnsi"/>
          <w:i/>
        </w:rPr>
        <w:t>egoic</w:t>
      </w:r>
      <w:proofErr w:type="spellEnd"/>
      <w:r w:rsidR="003C5DDD" w:rsidRPr="008838A7">
        <w:rPr>
          <w:rFonts w:asciiTheme="majorHAnsi" w:hAnsiTheme="majorHAnsi"/>
          <w:i/>
        </w:rPr>
        <w:t xml:space="preserve"> self that is providing this blanket of unconsciousness to protect (</w:t>
      </w:r>
      <w:r w:rsidR="000F0C4E" w:rsidRPr="008838A7">
        <w:rPr>
          <w:rFonts w:asciiTheme="majorHAnsi" w:hAnsiTheme="majorHAnsi"/>
          <w:i/>
        </w:rPr>
        <w:t>Protective Self=</w:t>
      </w:r>
      <w:r w:rsidR="003C5DDD" w:rsidRPr="008838A7">
        <w:rPr>
          <w:rFonts w:asciiTheme="majorHAnsi" w:hAnsiTheme="majorHAnsi"/>
          <w:i/>
        </w:rPr>
        <w:t xml:space="preserve">PS) the lost self. </w:t>
      </w:r>
      <w:r w:rsidR="000F0C4E" w:rsidRPr="008838A7">
        <w:rPr>
          <w:rFonts w:asciiTheme="majorHAnsi" w:hAnsiTheme="majorHAnsi"/>
          <w:i/>
        </w:rPr>
        <w:t>We then put the three</w:t>
      </w:r>
      <w:r w:rsidRPr="008838A7">
        <w:rPr>
          <w:rFonts w:asciiTheme="majorHAnsi" w:hAnsiTheme="majorHAnsi"/>
          <w:i/>
        </w:rPr>
        <w:t xml:space="preserve"> selves into a dialogue:</w:t>
      </w:r>
    </w:p>
    <w:p w14:paraId="1713B3B0" w14:textId="6BC8CE66" w:rsidR="001A4952" w:rsidRPr="008838A7" w:rsidRDefault="001A4952" w:rsidP="001A4952">
      <w:pPr>
        <w:spacing w:line="360" w:lineRule="auto"/>
        <w:ind w:left="567"/>
        <w:rPr>
          <w:rFonts w:asciiTheme="majorHAnsi" w:hAnsiTheme="majorHAnsi"/>
        </w:rPr>
      </w:pPr>
      <w:r w:rsidRPr="008838A7">
        <w:rPr>
          <w:rFonts w:asciiTheme="majorHAnsi" w:hAnsiTheme="majorHAnsi"/>
        </w:rPr>
        <w:t>LS: I am very sleepy. I am not aware of much. I don't really feel anything.</w:t>
      </w:r>
    </w:p>
    <w:p w14:paraId="69E134DC" w14:textId="438DE08B" w:rsidR="001A4952" w:rsidRPr="008838A7" w:rsidRDefault="001A4952" w:rsidP="001A4952">
      <w:pPr>
        <w:spacing w:line="360" w:lineRule="auto"/>
        <w:ind w:left="567"/>
        <w:rPr>
          <w:rFonts w:asciiTheme="majorHAnsi" w:hAnsiTheme="majorHAnsi"/>
        </w:rPr>
      </w:pPr>
      <w:r w:rsidRPr="008838A7">
        <w:rPr>
          <w:rFonts w:asciiTheme="majorHAnsi" w:hAnsiTheme="majorHAnsi"/>
        </w:rPr>
        <w:t>PS: I don't want LS to feel any pain or discomf</w:t>
      </w:r>
      <w:r w:rsidR="000F0C4E" w:rsidRPr="008838A7">
        <w:rPr>
          <w:rFonts w:asciiTheme="majorHAnsi" w:hAnsiTheme="majorHAnsi"/>
        </w:rPr>
        <w:t>ort. I will isolate and block</w:t>
      </w:r>
      <w:r w:rsidRPr="008838A7">
        <w:rPr>
          <w:rFonts w:asciiTheme="majorHAnsi" w:hAnsiTheme="majorHAnsi"/>
        </w:rPr>
        <w:t xml:space="preserve"> the FS. </w:t>
      </w:r>
    </w:p>
    <w:p w14:paraId="7FB5D886"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 xml:space="preserve">FS: I am </w:t>
      </w:r>
      <w:proofErr w:type="gramStart"/>
      <w:r w:rsidRPr="008838A7">
        <w:rPr>
          <w:rFonts w:asciiTheme="majorHAnsi" w:hAnsiTheme="majorHAnsi"/>
        </w:rPr>
        <w:t>all alone</w:t>
      </w:r>
      <w:proofErr w:type="gramEnd"/>
      <w:r w:rsidRPr="008838A7">
        <w:rPr>
          <w:rFonts w:asciiTheme="majorHAnsi" w:hAnsiTheme="majorHAnsi"/>
        </w:rPr>
        <w:t>. It is very dark where I am. I have an idea that there are others but I'm not sure. I don't know how to find them if they do exist.</w:t>
      </w:r>
    </w:p>
    <w:p w14:paraId="7E408F80"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LS: I am very tired. I would like to feel better.</w:t>
      </w:r>
    </w:p>
    <w:p w14:paraId="0DCE2766"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PS: I am doing my best to help you to feel better.</w:t>
      </w:r>
    </w:p>
    <w:p w14:paraId="38CA3E4F"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 xml:space="preserve">LS: It's not working. I am just getting increasingly tired as time goes by. Couldn't you please stop protecting me so much. I am living a life that repeats over and over and over. </w:t>
      </w:r>
    </w:p>
    <w:p w14:paraId="41C536C3"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PS: I don't know how to do anything different.</w:t>
      </w:r>
    </w:p>
    <w:p w14:paraId="45D2BD6B"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FS: let LS know me, and let me know him!</w:t>
      </w:r>
    </w:p>
    <w:p w14:paraId="40B97EE6" w14:textId="3F2DA36B" w:rsidR="001A4952" w:rsidRPr="008838A7" w:rsidRDefault="0067053F" w:rsidP="001A4952">
      <w:pPr>
        <w:spacing w:line="360" w:lineRule="auto"/>
        <w:ind w:left="567"/>
        <w:rPr>
          <w:rFonts w:asciiTheme="majorHAnsi" w:hAnsiTheme="majorHAnsi"/>
        </w:rPr>
      </w:pPr>
      <w:r w:rsidRPr="008838A7">
        <w:rPr>
          <w:rFonts w:asciiTheme="majorHAnsi" w:hAnsiTheme="majorHAnsi"/>
        </w:rPr>
        <w:t>PS: T</w:t>
      </w:r>
      <w:r w:rsidR="001A4952" w:rsidRPr="008838A7">
        <w:rPr>
          <w:rFonts w:asciiTheme="majorHAnsi" w:hAnsiTheme="majorHAnsi"/>
        </w:rPr>
        <w:t xml:space="preserve">hat will hurt. </w:t>
      </w:r>
      <w:r w:rsidR="000F0C4E" w:rsidRPr="008838A7">
        <w:rPr>
          <w:rFonts w:asciiTheme="majorHAnsi" w:hAnsiTheme="majorHAnsi"/>
        </w:rPr>
        <w:t xml:space="preserve">I can't stand the </w:t>
      </w:r>
      <w:r w:rsidR="00C37620">
        <w:rPr>
          <w:rFonts w:asciiTheme="majorHAnsi" w:hAnsiTheme="majorHAnsi"/>
        </w:rPr>
        <w:t>thought</w:t>
      </w:r>
      <w:r w:rsidR="00C37620" w:rsidRPr="008838A7">
        <w:rPr>
          <w:rFonts w:asciiTheme="majorHAnsi" w:hAnsiTheme="majorHAnsi"/>
        </w:rPr>
        <w:t xml:space="preserve"> </w:t>
      </w:r>
      <w:r w:rsidR="000F0C4E" w:rsidRPr="008838A7">
        <w:rPr>
          <w:rFonts w:asciiTheme="majorHAnsi" w:hAnsiTheme="majorHAnsi"/>
        </w:rPr>
        <w:t>of you</w:t>
      </w:r>
      <w:r w:rsidR="000E2823">
        <w:rPr>
          <w:rFonts w:asciiTheme="majorHAnsi" w:hAnsiTheme="majorHAnsi"/>
        </w:rPr>
        <w:t>, dear</w:t>
      </w:r>
      <w:r w:rsidR="000F0C4E" w:rsidRPr="008838A7">
        <w:rPr>
          <w:rFonts w:asciiTheme="majorHAnsi" w:hAnsiTheme="majorHAnsi"/>
        </w:rPr>
        <w:t xml:space="preserve"> LS</w:t>
      </w:r>
      <w:r w:rsidR="000E2823">
        <w:rPr>
          <w:rFonts w:asciiTheme="majorHAnsi" w:hAnsiTheme="majorHAnsi"/>
        </w:rPr>
        <w:t>,</w:t>
      </w:r>
      <w:r w:rsidR="001A4952" w:rsidRPr="008838A7">
        <w:rPr>
          <w:rFonts w:asciiTheme="majorHAnsi" w:hAnsiTheme="majorHAnsi"/>
        </w:rPr>
        <w:t xml:space="preserve"> feeling </w:t>
      </w:r>
      <w:r w:rsidR="0099028E">
        <w:rPr>
          <w:rFonts w:asciiTheme="majorHAnsi" w:hAnsiTheme="majorHAnsi"/>
        </w:rPr>
        <w:t xml:space="preserve">any </w:t>
      </w:r>
      <w:r w:rsidR="001A4952" w:rsidRPr="008838A7">
        <w:rPr>
          <w:rFonts w:asciiTheme="majorHAnsi" w:hAnsiTheme="majorHAnsi"/>
        </w:rPr>
        <w:t>discomfort.</w:t>
      </w:r>
    </w:p>
    <w:p w14:paraId="27460CE8" w14:textId="671EE66F" w:rsidR="001A4952" w:rsidRPr="008838A7" w:rsidRDefault="001A4952" w:rsidP="001A4952">
      <w:pPr>
        <w:spacing w:line="360" w:lineRule="auto"/>
        <w:ind w:left="567"/>
        <w:rPr>
          <w:rFonts w:asciiTheme="majorHAnsi" w:hAnsiTheme="majorHAnsi"/>
        </w:rPr>
      </w:pPr>
      <w:r w:rsidRPr="008838A7">
        <w:rPr>
          <w:rFonts w:asciiTheme="majorHAnsi" w:hAnsiTheme="majorHAnsi"/>
        </w:rPr>
        <w:lastRenderedPageBreak/>
        <w:t xml:space="preserve">FS: I don't really know much but I have an idea that if he can know me he can learn to have discomfort and that really will help him to grow (up) and feel more alive. </w:t>
      </w:r>
    </w:p>
    <w:p w14:paraId="4569E178" w14:textId="77777777" w:rsidR="001A4952" w:rsidRPr="008838A7" w:rsidRDefault="001A4952" w:rsidP="001A4952">
      <w:pPr>
        <w:spacing w:line="360" w:lineRule="auto"/>
        <w:ind w:left="567"/>
        <w:rPr>
          <w:rFonts w:asciiTheme="majorHAnsi" w:hAnsiTheme="majorHAnsi"/>
        </w:rPr>
      </w:pPr>
      <w:r w:rsidRPr="008838A7">
        <w:rPr>
          <w:rFonts w:asciiTheme="majorHAnsi" w:hAnsiTheme="majorHAnsi"/>
        </w:rPr>
        <w:t xml:space="preserve">PS: I don't know if I can stop doing what I am doing. It is the only thing that I really know how to do, and I don’t know if I can tolerate seeing LS in pain. </w:t>
      </w:r>
    </w:p>
    <w:p w14:paraId="09FB937C" w14:textId="37F0EB88" w:rsidR="001A4952" w:rsidRPr="008838A7" w:rsidRDefault="001A4952" w:rsidP="001A4952">
      <w:pPr>
        <w:spacing w:line="360" w:lineRule="auto"/>
        <w:ind w:left="567"/>
        <w:rPr>
          <w:rFonts w:asciiTheme="majorHAnsi" w:hAnsiTheme="majorHAnsi"/>
        </w:rPr>
      </w:pPr>
      <w:r w:rsidRPr="008838A7">
        <w:rPr>
          <w:rFonts w:asciiTheme="majorHAnsi" w:hAnsiTheme="majorHAnsi"/>
        </w:rPr>
        <w:t xml:space="preserve">FS: Please, please let </w:t>
      </w:r>
      <w:proofErr w:type="gramStart"/>
      <w:r w:rsidRPr="008838A7">
        <w:rPr>
          <w:rFonts w:asciiTheme="majorHAnsi" w:hAnsiTheme="majorHAnsi"/>
        </w:rPr>
        <w:t>me and him connect a little</w:t>
      </w:r>
      <w:proofErr w:type="gramEnd"/>
      <w:r w:rsidRPr="008838A7">
        <w:rPr>
          <w:rFonts w:asciiTheme="majorHAnsi" w:hAnsiTheme="majorHAnsi"/>
        </w:rPr>
        <w:t>. If it's too much we can always go back to the old ways.</w:t>
      </w:r>
    </w:p>
    <w:p w14:paraId="1355BC30" w14:textId="3C607932" w:rsidR="001A4952" w:rsidRPr="008838A7" w:rsidRDefault="0067053F" w:rsidP="001A4952">
      <w:pPr>
        <w:spacing w:line="360" w:lineRule="auto"/>
        <w:ind w:left="567"/>
        <w:rPr>
          <w:rFonts w:asciiTheme="majorHAnsi" w:hAnsiTheme="majorHAnsi"/>
        </w:rPr>
      </w:pPr>
      <w:r w:rsidRPr="008838A7">
        <w:rPr>
          <w:rFonts w:asciiTheme="majorHAnsi" w:hAnsiTheme="majorHAnsi"/>
        </w:rPr>
        <w:t>LS: Y</w:t>
      </w:r>
      <w:r w:rsidR="001A4952" w:rsidRPr="008838A7">
        <w:rPr>
          <w:rFonts w:asciiTheme="majorHAnsi" w:hAnsiTheme="majorHAnsi"/>
        </w:rPr>
        <w:t xml:space="preserve">es, yes, please let me know FS. </w:t>
      </w:r>
      <w:r w:rsidR="000F0C4E" w:rsidRPr="008838A7">
        <w:rPr>
          <w:rFonts w:asciiTheme="majorHAnsi" w:hAnsiTheme="majorHAnsi"/>
        </w:rPr>
        <w:t xml:space="preserve">And, </w:t>
      </w:r>
      <w:r w:rsidR="001A4952" w:rsidRPr="008838A7">
        <w:rPr>
          <w:rFonts w:asciiTheme="majorHAnsi" w:hAnsiTheme="majorHAnsi"/>
        </w:rPr>
        <w:t>PS</w:t>
      </w:r>
      <w:r w:rsidR="000F0C4E" w:rsidRPr="008838A7">
        <w:rPr>
          <w:rFonts w:asciiTheme="majorHAnsi" w:hAnsiTheme="majorHAnsi"/>
        </w:rPr>
        <w:t>,</w:t>
      </w:r>
      <w:r w:rsidR="001A4952" w:rsidRPr="008838A7">
        <w:rPr>
          <w:rFonts w:asciiTheme="majorHAnsi" w:hAnsiTheme="majorHAnsi"/>
        </w:rPr>
        <w:t xml:space="preserve"> I think you have been alone for a long time. You can join in with us to be an inner community. I think that protecting against feeling is a trap, and we are all in the trap separately. We are all lonely. And this is a perfect reflection of our early years when we were not connected</w:t>
      </w:r>
      <w:r w:rsidRPr="008838A7">
        <w:rPr>
          <w:rFonts w:asciiTheme="majorHAnsi" w:hAnsiTheme="majorHAnsi"/>
        </w:rPr>
        <w:t xml:space="preserve"> </w:t>
      </w:r>
      <w:r w:rsidR="001A4952" w:rsidRPr="008838A7">
        <w:rPr>
          <w:rFonts w:asciiTheme="majorHAnsi" w:hAnsiTheme="majorHAnsi"/>
        </w:rPr>
        <w:t xml:space="preserve">very well at all to our parents, and now is a reflection of our current significant relationships that are not really connected. </w:t>
      </w:r>
    </w:p>
    <w:p w14:paraId="5B21437E" w14:textId="3359B5E0" w:rsidR="001A4952" w:rsidRPr="008838A7" w:rsidRDefault="001A4952" w:rsidP="001A4952">
      <w:pPr>
        <w:spacing w:line="360" w:lineRule="auto"/>
        <w:ind w:left="567"/>
        <w:rPr>
          <w:rFonts w:asciiTheme="majorHAnsi" w:hAnsiTheme="majorHAnsi"/>
        </w:rPr>
      </w:pPr>
      <w:r w:rsidRPr="008838A7">
        <w:rPr>
          <w:rFonts w:asciiTheme="majorHAnsi" w:hAnsiTheme="majorHAnsi"/>
        </w:rPr>
        <w:t>PS: I will need a lot of support as I am used to protecting against you, LS, and you, FS, connecting. I don’t know what will happen</w:t>
      </w:r>
      <w:r w:rsidR="006320E5">
        <w:rPr>
          <w:rFonts w:asciiTheme="majorHAnsi" w:hAnsiTheme="majorHAnsi"/>
        </w:rPr>
        <w:t>,</w:t>
      </w:r>
      <w:r w:rsidRPr="008838A7">
        <w:rPr>
          <w:rFonts w:asciiTheme="majorHAnsi" w:hAnsiTheme="majorHAnsi"/>
        </w:rPr>
        <w:t xml:space="preserve"> and I do not feel at all comfortable about 'not knowing.'</w:t>
      </w:r>
    </w:p>
    <w:p w14:paraId="4E32E277" w14:textId="544BA349" w:rsidR="001A4952" w:rsidRPr="008838A7" w:rsidRDefault="001A4952" w:rsidP="003C5DDD">
      <w:pPr>
        <w:spacing w:line="360" w:lineRule="auto"/>
        <w:rPr>
          <w:rFonts w:asciiTheme="majorHAnsi" w:hAnsiTheme="majorHAnsi"/>
          <w:i/>
        </w:rPr>
      </w:pPr>
      <w:r w:rsidRPr="008838A7">
        <w:rPr>
          <w:rFonts w:asciiTheme="majorHAnsi" w:hAnsiTheme="majorHAnsi"/>
          <w:b/>
          <w:i/>
        </w:rPr>
        <w:t>HB</w:t>
      </w:r>
      <w:r w:rsidRPr="008838A7">
        <w:rPr>
          <w:rFonts w:asciiTheme="majorHAnsi" w:hAnsiTheme="majorHAnsi"/>
          <w:i/>
        </w:rPr>
        <w:t>: Wow,</w:t>
      </w:r>
      <w:r w:rsidR="00CB47D1" w:rsidRPr="008838A7">
        <w:rPr>
          <w:rFonts w:asciiTheme="majorHAnsi" w:hAnsiTheme="majorHAnsi"/>
          <w:i/>
        </w:rPr>
        <w:t xml:space="preserve"> that’s wild</w:t>
      </w:r>
      <w:r w:rsidR="000F0C4E" w:rsidRPr="008838A7">
        <w:rPr>
          <w:rFonts w:asciiTheme="majorHAnsi" w:hAnsiTheme="majorHAnsi"/>
          <w:i/>
        </w:rPr>
        <w:t xml:space="preserve">! </w:t>
      </w:r>
      <w:r w:rsidR="00CB47D1" w:rsidRPr="008838A7">
        <w:rPr>
          <w:rFonts w:asciiTheme="majorHAnsi" w:hAnsiTheme="majorHAnsi"/>
          <w:i/>
        </w:rPr>
        <w:t xml:space="preserve">Dialogue amongst different sub-selves of the inner community! </w:t>
      </w:r>
      <w:r w:rsidR="000F0C4E" w:rsidRPr="008838A7">
        <w:rPr>
          <w:rFonts w:asciiTheme="majorHAnsi" w:hAnsiTheme="majorHAnsi"/>
          <w:i/>
        </w:rPr>
        <w:t>I can now see what</w:t>
      </w:r>
      <w:r w:rsidRPr="008838A7">
        <w:rPr>
          <w:rFonts w:asciiTheme="majorHAnsi" w:hAnsiTheme="majorHAnsi"/>
          <w:i/>
        </w:rPr>
        <w:t xml:space="preserve"> psychotherapeutically inf</w:t>
      </w:r>
      <w:r w:rsidR="000F0C4E" w:rsidRPr="008838A7">
        <w:rPr>
          <w:rFonts w:asciiTheme="majorHAnsi" w:hAnsiTheme="majorHAnsi"/>
          <w:i/>
        </w:rPr>
        <w:t>ormed min</w:t>
      </w:r>
      <w:r w:rsidR="00CB47D1" w:rsidRPr="008838A7">
        <w:rPr>
          <w:rFonts w:asciiTheme="majorHAnsi" w:hAnsiTheme="majorHAnsi"/>
          <w:i/>
        </w:rPr>
        <w:t>dfulness practice can be like. I would say that w</w:t>
      </w:r>
      <w:r w:rsidR="000F0C4E" w:rsidRPr="008838A7">
        <w:rPr>
          <w:rFonts w:asciiTheme="majorHAnsi" w:hAnsiTheme="majorHAnsi"/>
          <w:i/>
        </w:rPr>
        <w:t>hat took place amongst the three selves really was a</w:t>
      </w:r>
      <w:r w:rsidRPr="008838A7">
        <w:rPr>
          <w:rFonts w:asciiTheme="majorHAnsi" w:hAnsiTheme="majorHAnsi"/>
          <w:i/>
        </w:rPr>
        <w:t xml:space="preserve"> ‘mindful dialogue’! Such dialogue </w:t>
      </w:r>
      <w:r w:rsidR="00CB47D1" w:rsidRPr="008838A7">
        <w:rPr>
          <w:rFonts w:asciiTheme="majorHAnsi" w:hAnsiTheme="majorHAnsi"/>
          <w:i/>
        </w:rPr>
        <w:t xml:space="preserve">could be fostered, encouraged, to </w:t>
      </w:r>
      <w:r w:rsidRPr="008838A7">
        <w:rPr>
          <w:rFonts w:asciiTheme="majorHAnsi" w:hAnsiTheme="majorHAnsi"/>
          <w:i/>
        </w:rPr>
        <w:t>go on over an extend</w:t>
      </w:r>
      <w:r w:rsidR="00CB47D1" w:rsidRPr="008838A7">
        <w:rPr>
          <w:rFonts w:asciiTheme="majorHAnsi" w:hAnsiTheme="majorHAnsi"/>
          <w:i/>
        </w:rPr>
        <w:t>ed</w:t>
      </w:r>
      <w:r w:rsidRPr="008838A7">
        <w:rPr>
          <w:rFonts w:asciiTheme="majorHAnsi" w:hAnsiTheme="majorHAnsi"/>
          <w:i/>
        </w:rPr>
        <w:t xml:space="preserve"> period of days,</w:t>
      </w:r>
      <w:r w:rsidR="006F0D9F" w:rsidRPr="008838A7">
        <w:rPr>
          <w:rFonts w:asciiTheme="majorHAnsi" w:hAnsiTheme="majorHAnsi"/>
          <w:i/>
        </w:rPr>
        <w:t xml:space="preserve"> weeks, month, and even years</w:t>
      </w:r>
      <w:r w:rsidR="00CB47D1" w:rsidRPr="008838A7">
        <w:rPr>
          <w:rFonts w:asciiTheme="majorHAnsi" w:hAnsiTheme="majorHAnsi"/>
          <w:i/>
        </w:rPr>
        <w:t>, until better integration of consciousness, therefore harmony and peace within, takes place</w:t>
      </w:r>
      <w:r w:rsidR="006F0D9F" w:rsidRPr="008838A7">
        <w:rPr>
          <w:rFonts w:asciiTheme="majorHAnsi" w:hAnsiTheme="majorHAnsi"/>
          <w:i/>
        </w:rPr>
        <w:t>. I can see how t</w:t>
      </w:r>
      <w:r w:rsidRPr="008838A7">
        <w:rPr>
          <w:rFonts w:asciiTheme="majorHAnsi" w:hAnsiTheme="majorHAnsi"/>
          <w:i/>
        </w:rPr>
        <w:t>he process is healing the inner wounds, opening up the inner relationships, and re-</w:t>
      </w:r>
      <w:r w:rsidRPr="008838A7">
        <w:rPr>
          <w:rFonts w:asciiTheme="majorHAnsi" w:hAnsiTheme="majorHAnsi"/>
          <w:i/>
        </w:rPr>
        <w:lastRenderedPageBreak/>
        <w:t>initiating processes of growth and development that came to a halt many years ago and over a period of time</w:t>
      </w:r>
      <w:r w:rsidR="006F0D9F" w:rsidRPr="008838A7">
        <w:rPr>
          <w:rFonts w:asciiTheme="majorHAnsi" w:hAnsiTheme="majorHAnsi"/>
          <w:i/>
        </w:rPr>
        <w:t>.</w:t>
      </w:r>
    </w:p>
    <w:p w14:paraId="148E655A" w14:textId="0EE0921F" w:rsidR="00A57504" w:rsidRPr="008838A7" w:rsidRDefault="00046694">
      <w:pPr>
        <w:spacing w:line="360" w:lineRule="auto"/>
        <w:rPr>
          <w:rFonts w:asciiTheme="majorHAnsi" w:hAnsiTheme="majorHAnsi"/>
        </w:rPr>
      </w:pPr>
      <w:r w:rsidRPr="008838A7">
        <w:rPr>
          <w:rFonts w:asciiTheme="majorHAnsi" w:hAnsiTheme="majorHAnsi"/>
          <w:b/>
          <w:i/>
        </w:rPr>
        <w:t xml:space="preserve">AC: </w:t>
      </w:r>
      <w:r w:rsidR="00CB47D1" w:rsidRPr="008838A7">
        <w:rPr>
          <w:rFonts w:asciiTheme="majorHAnsi" w:hAnsiTheme="majorHAnsi"/>
          <w:i/>
        </w:rPr>
        <w:t>Yes,</w:t>
      </w:r>
      <w:r w:rsidR="001A4952" w:rsidRPr="008838A7">
        <w:rPr>
          <w:rFonts w:asciiTheme="majorHAnsi" w:hAnsiTheme="majorHAnsi"/>
          <w:b/>
          <w:i/>
        </w:rPr>
        <w:t xml:space="preserve"> </w:t>
      </w:r>
      <w:proofErr w:type="gramStart"/>
      <w:r w:rsidR="00CB47D1" w:rsidRPr="008838A7">
        <w:rPr>
          <w:rFonts w:asciiTheme="majorHAnsi" w:hAnsiTheme="majorHAnsi"/>
          <w:i/>
        </w:rPr>
        <w:t>m</w:t>
      </w:r>
      <w:r w:rsidR="001A4952" w:rsidRPr="008838A7">
        <w:rPr>
          <w:rFonts w:asciiTheme="majorHAnsi" w:hAnsiTheme="majorHAnsi"/>
          <w:i/>
        </w:rPr>
        <w:t>indful</w:t>
      </w:r>
      <w:proofErr w:type="gramEnd"/>
      <w:r w:rsidR="001A4952" w:rsidRPr="008838A7">
        <w:rPr>
          <w:rFonts w:asciiTheme="majorHAnsi" w:hAnsiTheme="majorHAnsi"/>
          <w:i/>
        </w:rPr>
        <w:t xml:space="preserve"> dialogue is powerfully transformative. I have my clients and </w:t>
      </w:r>
      <w:proofErr w:type="spellStart"/>
      <w:r w:rsidR="001A4952" w:rsidRPr="008838A7">
        <w:rPr>
          <w:rFonts w:asciiTheme="majorHAnsi" w:hAnsiTheme="majorHAnsi"/>
          <w:i/>
        </w:rPr>
        <w:t>counselling</w:t>
      </w:r>
      <w:proofErr w:type="spellEnd"/>
      <w:r w:rsidR="001A4952" w:rsidRPr="008838A7">
        <w:rPr>
          <w:rFonts w:asciiTheme="majorHAnsi" w:hAnsiTheme="majorHAnsi"/>
          <w:i/>
        </w:rPr>
        <w:t xml:space="preserve"> students practice it.</w:t>
      </w:r>
      <w:r w:rsidR="00866019" w:rsidRPr="008838A7">
        <w:rPr>
          <w:rFonts w:asciiTheme="majorHAnsi" w:hAnsiTheme="majorHAnsi"/>
          <w:b/>
          <w:i/>
        </w:rPr>
        <w:t xml:space="preserve"> </w:t>
      </w:r>
      <w:r w:rsidR="00866019" w:rsidRPr="008838A7">
        <w:rPr>
          <w:rFonts w:asciiTheme="majorHAnsi" w:hAnsiTheme="majorHAnsi"/>
          <w:i/>
        </w:rPr>
        <w:t>And of course, I do it</w:t>
      </w:r>
      <w:r w:rsidR="004436E6" w:rsidRPr="008838A7">
        <w:rPr>
          <w:rFonts w:asciiTheme="majorHAnsi" w:hAnsiTheme="majorHAnsi"/>
          <w:i/>
        </w:rPr>
        <w:t>, too</w:t>
      </w:r>
      <w:r w:rsidR="00866019" w:rsidRPr="008838A7">
        <w:rPr>
          <w:rFonts w:asciiTheme="majorHAnsi" w:hAnsiTheme="majorHAnsi"/>
          <w:b/>
          <w:i/>
        </w:rPr>
        <w:t>.</w:t>
      </w:r>
      <w:r w:rsidR="001A4952" w:rsidRPr="008838A7">
        <w:rPr>
          <w:rFonts w:asciiTheme="majorHAnsi" w:hAnsiTheme="majorHAnsi"/>
          <w:b/>
          <w:i/>
        </w:rPr>
        <w:t xml:space="preserve"> </w:t>
      </w:r>
      <w:r w:rsidR="001A4952" w:rsidRPr="008838A7">
        <w:rPr>
          <w:rFonts w:asciiTheme="majorHAnsi" w:hAnsiTheme="majorHAnsi"/>
          <w:i/>
        </w:rPr>
        <w:t>And f</w:t>
      </w:r>
      <w:r w:rsidRPr="008838A7">
        <w:rPr>
          <w:rFonts w:asciiTheme="majorHAnsi" w:hAnsiTheme="majorHAnsi"/>
          <w:i/>
        </w:rPr>
        <w:t>inally,</w:t>
      </w:r>
      <w:r w:rsidRPr="008838A7">
        <w:rPr>
          <w:rFonts w:asciiTheme="majorHAnsi" w:hAnsiTheme="majorHAnsi"/>
          <w:b/>
          <w:i/>
        </w:rPr>
        <w:t xml:space="preserve"> </w:t>
      </w:r>
      <w:r w:rsidRPr="008838A7">
        <w:rPr>
          <w:rFonts w:asciiTheme="majorHAnsi" w:hAnsiTheme="majorHAnsi"/>
          <w:i/>
        </w:rPr>
        <w:t>Heesoon,</w:t>
      </w:r>
      <w:r w:rsidRPr="008838A7">
        <w:rPr>
          <w:rFonts w:asciiTheme="majorHAnsi" w:hAnsiTheme="majorHAnsi"/>
          <w:b/>
          <w:i/>
        </w:rPr>
        <w:t xml:space="preserve"> </w:t>
      </w:r>
      <w:r w:rsidRPr="008838A7">
        <w:rPr>
          <w:rFonts w:asciiTheme="majorHAnsi" w:hAnsiTheme="majorHAnsi"/>
          <w:i/>
        </w:rPr>
        <w:t>we would like to</w:t>
      </w:r>
      <w:r w:rsidRPr="008838A7">
        <w:rPr>
          <w:rFonts w:asciiTheme="majorHAnsi" w:hAnsiTheme="majorHAnsi"/>
          <w:b/>
          <w:i/>
        </w:rPr>
        <w:t xml:space="preserve"> </w:t>
      </w:r>
      <w:r w:rsidRPr="008838A7">
        <w:rPr>
          <w:rFonts w:asciiTheme="majorHAnsi" w:hAnsiTheme="majorHAnsi"/>
          <w:i/>
        </w:rPr>
        <w:t>hear from you what you have been doing in bringing mindfulness and enlightenment to your own teaching and other areas of professional practice.</w:t>
      </w:r>
    </w:p>
    <w:p w14:paraId="35D2FBEC" w14:textId="00289238" w:rsidR="00A57504" w:rsidRPr="008838A7" w:rsidRDefault="008838A7">
      <w:pPr>
        <w:spacing w:line="360" w:lineRule="auto"/>
        <w:rPr>
          <w:rFonts w:asciiTheme="majorHAnsi" w:hAnsiTheme="majorHAnsi"/>
        </w:rPr>
      </w:pPr>
      <w:r w:rsidRPr="008838A7">
        <w:rPr>
          <w:rFonts w:asciiTheme="majorHAnsi" w:hAnsiTheme="majorHAnsi"/>
          <w:b/>
          <w:i/>
        </w:rPr>
        <w:t>HB</w:t>
      </w:r>
      <w:r w:rsidR="00046694" w:rsidRPr="008838A7">
        <w:rPr>
          <w:rFonts w:asciiTheme="majorHAnsi" w:hAnsiTheme="majorHAnsi"/>
          <w:b/>
          <w:i/>
        </w:rPr>
        <w:t>:</w:t>
      </w:r>
      <w:r w:rsidR="00046694" w:rsidRPr="008838A7">
        <w:rPr>
          <w:rFonts w:asciiTheme="majorHAnsi" w:hAnsiTheme="majorHAnsi"/>
          <w:i/>
        </w:rPr>
        <w:t xml:space="preserve"> </w:t>
      </w:r>
      <w:r w:rsidR="00692E21" w:rsidRPr="008838A7">
        <w:rPr>
          <w:rFonts w:asciiTheme="majorHAnsi" w:hAnsiTheme="majorHAnsi"/>
          <w:i/>
        </w:rPr>
        <w:t xml:space="preserve">Thank you for asking. </w:t>
      </w:r>
      <w:r w:rsidR="00046694" w:rsidRPr="008838A7">
        <w:rPr>
          <w:rFonts w:asciiTheme="majorHAnsi" w:hAnsiTheme="majorHAnsi"/>
          <w:i/>
        </w:rPr>
        <w:t>Like many people, I went into mindfulness practice when I was in the depth of my own personal suffering. I was gripped by and “eaten alive” from inside by my anger and grief. I knew then that I had to change my perceptions of the world and my self. This is when studying Buddhist philosophy in my earlier years came to</w:t>
      </w:r>
      <w:r w:rsidR="00C96C00" w:rsidRPr="008838A7">
        <w:rPr>
          <w:rFonts w:asciiTheme="majorHAnsi" w:hAnsiTheme="majorHAnsi"/>
          <w:i/>
        </w:rPr>
        <w:t xml:space="preserve"> the rescue, for, the idea I remembered</w:t>
      </w:r>
      <w:r w:rsidR="00046694" w:rsidRPr="008838A7">
        <w:rPr>
          <w:rFonts w:asciiTheme="majorHAnsi" w:hAnsiTheme="majorHAnsi"/>
          <w:i/>
        </w:rPr>
        <w:t xml:space="preserve"> was that mindfulness could help one to grow the eye of compassion, the “Buddha Eye,” through which I would see the world without hatred, with equanimity, and with kindness and forgiveness. Through research--I wrote my doctoral thesis about </w:t>
      </w:r>
      <w:proofErr w:type="spellStart"/>
      <w:r w:rsidR="00046694" w:rsidRPr="008838A7">
        <w:rPr>
          <w:rFonts w:asciiTheme="majorHAnsi" w:hAnsiTheme="majorHAnsi"/>
          <w:i/>
        </w:rPr>
        <w:t>nondual</w:t>
      </w:r>
      <w:proofErr w:type="spellEnd"/>
      <w:r w:rsidR="00046694" w:rsidRPr="008838A7">
        <w:rPr>
          <w:rFonts w:asciiTheme="majorHAnsi" w:hAnsiTheme="majorHAnsi"/>
          <w:i/>
        </w:rPr>
        <w:t xml:space="preserve"> perception and compassion—and contemplative practices, I confirmed the theory of enlightenment (I have had moments of enlightenment but I have a long way to go for becoming more stably established in </w:t>
      </w:r>
      <w:proofErr w:type="spellStart"/>
      <w:r w:rsidR="00046694" w:rsidRPr="008838A7">
        <w:rPr>
          <w:rFonts w:asciiTheme="majorHAnsi" w:hAnsiTheme="majorHAnsi"/>
          <w:i/>
        </w:rPr>
        <w:t>nondual</w:t>
      </w:r>
      <w:proofErr w:type="spellEnd"/>
      <w:r w:rsidR="00046694" w:rsidRPr="008838A7">
        <w:rPr>
          <w:rFonts w:asciiTheme="majorHAnsi" w:hAnsiTheme="majorHAnsi"/>
          <w:i/>
        </w:rPr>
        <w:t xml:space="preserve"> consciousness), and I have been making various attempts at bringing the enlightenment discourse/studies and contemplative practice into my own teaching. I published my first chapter article on mindfulness in 2001</w:t>
      </w:r>
      <w:r w:rsidR="00D42E3E">
        <w:rPr>
          <w:rFonts w:asciiTheme="majorHAnsi" w:hAnsiTheme="majorHAnsi"/>
          <w:i/>
        </w:rPr>
        <w:t xml:space="preserve"> (Bai, 2001)</w:t>
      </w:r>
      <w:r w:rsidR="00046694" w:rsidRPr="008838A7">
        <w:rPr>
          <w:rFonts w:asciiTheme="majorHAnsi" w:hAnsiTheme="majorHAnsi"/>
          <w:i/>
        </w:rPr>
        <w:t>, and since then there have been numerous chapters and journal articles on the subject that I authored and co-authored with colleagues and students.</w:t>
      </w:r>
    </w:p>
    <w:p w14:paraId="7A17587C" w14:textId="7C502124" w:rsidR="00A57504" w:rsidRPr="008838A7" w:rsidRDefault="00046694">
      <w:pPr>
        <w:spacing w:line="360" w:lineRule="auto"/>
        <w:rPr>
          <w:rFonts w:asciiTheme="majorHAnsi" w:hAnsiTheme="majorHAnsi"/>
          <w:i/>
        </w:rPr>
      </w:pPr>
      <w:r w:rsidRPr="008838A7">
        <w:rPr>
          <w:rFonts w:asciiTheme="majorHAnsi" w:hAnsiTheme="majorHAnsi"/>
          <w:i/>
        </w:rPr>
        <w:tab/>
        <w:t xml:space="preserve">I am most particularly pleased with my effort at bringing enlightenment discourse and contemplative practice into higher education, and this took a variety of forms. For example, with a large undergraduate lecture course in Philosophy of Education that I taught more than a decade </w:t>
      </w:r>
      <w:r w:rsidRPr="008838A7">
        <w:rPr>
          <w:rFonts w:asciiTheme="majorHAnsi" w:hAnsiTheme="majorHAnsi"/>
          <w:i/>
        </w:rPr>
        <w:lastRenderedPageBreak/>
        <w:t>ago, I introduced 5-minute silent contemplation at the beginning of each class. That was the beginning of my “subtle activism” (</w:t>
      </w:r>
      <w:proofErr w:type="spellStart"/>
      <w:r w:rsidRPr="008838A7">
        <w:rPr>
          <w:rFonts w:asciiTheme="majorHAnsi" w:hAnsiTheme="majorHAnsi"/>
          <w:i/>
        </w:rPr>
        <w:t>Nicol</w:t>
      </w:r>
      <w:proofErr w:type="spellEnd"/>
      <w:r w:rsidRPr="008838A7">
        <w:rPr>
          <w:rFonts w:asciiTheme="majorHAnsi" w:hAnsiTheme="majorHAnsi"/>
          <w:i/>
        </w:rPr>
        <w:t xml:space="preserve">, 2015). Subsequently, I did this silent sitting in just about all courses I taught over the years. </w:t>
      </w:r>
      <w:r w:rsidR="006B12C6" w:rsidRPr="008838A7">
        <w:rPr>
          <w:rFonts w:asciiTheme="majorHAnsi" w:hAnsiTheme="majorHAnsi"/>
          <w:i/>
        </w:rPr>
        <w:t>More recently, two years ago, m</w:t>
      </w:r>
      <w:r w:rsidR="00CB47D1" w:rsidRPr="008838A7">
        <w:rPr>
          <w:rFonts w:asciiTheme="majorHAnsi" w:hAnsiTheme="majorHAnsi"/>
          <w:i/>
        </w:rPr>
        <w:t xml:space="preserve">y colleagues and I </w:t>
      </w:r>
      <w:r w:rsidR="006B12C6" w:rsidRPr="008838A7">
        <w:rPr>
          <w:rFonts w:asciiTheme="majorHAnsi" w:hAnsiTheme="majorHAnsi"/>
          <w:i/>
        </w:rPr>
        <w:t>at Simon Fraser University</w:t>
      </w:r>
      <w:r w:rsidR="00CB47D1" w:rsidRPr="008838A7">
        <w:rPr>
          <w:rFonts w:asciiTheme="majorHAnsi" w:hAnsiTheme="majorHAnsi"/>
          <w:i/>
        </w:rPr>
        <w:t xml:space="preserve"> founded a Masters in Education program that approaches education as a contemplative inquiry. We would explain to people who ask about this program, </w:t>
      </w:r>
      <w:r w:rsidR="006B12C6" w:rsidRPr="008838A7">
        <w:rPr>
          <w:rFonts w:asciiTheme="majorHAnsi" w:hAnsiTheme="majorHAnsi"/>
          <w:i/>
        </w:rPr>
        <w:t xml:space="preserve">that </w:t>
      </w:r>
      <w:r w:rsidR="00CB47D1" w:rsidRPr="008838A7">
        <w:rPr>
          <w:rFonts w:asciiTheme="majorHAnsi" w:hAnsiTheme="majorHAnsi"/>
          <w:i/>
        </w:rPr>
        <w:t xml:space="preserve">contemplative ways of inquiry and practice </w:t>
      </w:r>
      <w:proofErr w:type="gramStart"/>
      <w:r w:rsidR="00CB47D1" w:rsidRPr="008838A7">
        <w:rPr>
          <w:rFonts w:asciiTheme="majorHAnsi" w:hAnsiTheme="majorHAnsi"/>
          <w:i/>
        </w:rPr>
        <w:t>are</w:t>
      </w:r>
      <w:proofErr w:type="gramEnd"/>
      <w:r w:rsidR="00CB47D1" w:rsidRPr="008838A7">
        <w:rPr>
          <w:rFonts w:asciiTheme="majorHAnsi" w:hAnsiTheme="majorHAnsi"/>
          <w:i/>
        </w:rPr>
        <w:t xml:space="preserve"> infused throughout the two-year program of studies in different education subjects. </w:t>
      </w:r>
      <w:r w:rsidR="006B12C6" w:rsidRPr="008838A7">
        <w:rPr>
          <w:rFonts w:asciiTheme="majorHAnsi" w:hAnsiTheme="majorHAnsi"/>
          <w:i/>
        </w:rPr>
        <w:t>In all this m</w:t>
      </w:r>
      <w:r w:rsidRPr="008838A7">
        <w:rPr>
          <w:rFonts w:asciiTheme="majorHAnsi" w:hAnsiTheme="majorHAnsi"/>
          <w:i/>
        </w:rPr>
        <w:t xml:space="preserve">y emphasis has always been </w:t>
      </w:r>
      <w:r w:rsidR="00C96C00" w:rsidRPr="008838A7">
        <w:rPr>
          <w:rFonts w:asciiTheme="majorHAnsi" w:hAnsiTheme="majorHAnsi"/>
          <w:i/>
        </w:rPr>
        <w:t>on the</w:t>
      </w:r>
      <w:r w:rsidRPr="008838A7">
        <w:rPr>
          <w:rFonts w:asciiTheme="majorHAnsi" w:hAnsiTheme="majorHAnsi"/>
          <w:i/>
        </w:rPr>
        <w:t xml:space="preserve"> integration of such practice into everyday life activities</w:t>
      </w:r>
      <w:r w:rsidR="00C96C00" w:rsidRPr="008838A7">
        <w:rPr>
          <w:rFonts w:asciiTheme="majorHAnsi" w:hAnsiTheme="majorHAnsi"/>
          <w:i/>
        </w:rPr>
        <w:t>. Like Michelle, I would tell to</w:t>
      </w:r>
      <w:r w:rsidRPr="008838A7">
        <w:rPr>
          <w:rFonts w:asciiTheme="majorHAnsi" w:hAnsiTheme="majorHAnsi"/>
          <w:i/>
        </w:rPr>
        <w:t xml:space="preserve"> whomever I was introducing mindfulness that having a regular and formal practice, </w:t>
      </w:r>
      <w:r w:rsidR="00C96C00" w:rsidRPr="008838A7">
        <w:rPr>
          <w:rFonts w:asciiTheme="majorHAnsi" w:hAnsiTheme="majorHAnsi"/>
          <w:i/>
        </w:rPr>
        <w:t>like sitting meditation</w:t>
      </w:r>
      <w:r w:rsidRPr="008838A7">
        <w:rPr>
          <w:rFonts w:asciiTheme="majorHAnsi" w:hAnsiTheme="majorHAnsi"/>
          <w:i/>
        </w:rPr>
        <w:t xml:space="preserve">, is very helpful </w:t>
      </w:r>
      <w:r w:rsidR="006B12C6" w:rsidRPr="008838A7">
        <w:rPr>
          <w:rFonts w:asciiTheme="majorHAnsi" w:hAnsiTheme="majorHAnsi"/>
          <w:i/>
        </w:rPr>
        <w:t>and recommended. I would</w:t>
      </w:r>
      <w:r w:rsidRPr="008838A7">
        <w:rPr>
          <w:rFonts w:asciiTheme="majorHAnsi" w:hAnsiTheme="majorHAnsi"/>
          <w:i/>
        </w:rPr>
        <w:t xml:space="preserve"> also emphasize that integration of mindfulness into every day life takes the form of</w:t>
      </w:r>
      <w:r w:rsidR="00C96C00" w:rsidRPr="008838A7">
        <w:rPr>
          <w:rFonts w:asciiTheme="majorHAnsi" w:hAnsiTheme="majorHAnsi"/>
          <w:i/>
        </w:rPr>
        <w:t xml:space="preserve"> </w:t>
      </w:r>
      <w:r w:rsidRPr="008838A7">
        <w:rPr>
          <w:rFonts w:asciiTheme="majorHAnsi" w:hAnsiTheme="majorHAnsi"/>
          <w:i/>
        </w:rPr>
        <w:t>doing it</w:t>
      </w:r>
      <w:r w:rsidR="00C96C00" w:rsidRPr="008838A7">
        <w:rPr>
          <w:rFonts w:asciiTheme="majorHAnsi" w:hAnsiTheme="majorHAnsi"/>
          <w:i/>
        </w:rPr>
        <w:t>--whatever one is doing--</w:t>
      </w:r>
      <w:r w:rsidRPr="008838A7">
        <w:rPr>
          <w:rFonts w:asciiTheme="majorHAnsi" w:hAnsiTheme="majorHAnsi"/>
          <w:i/>
        </w:rPr>
        <w:t xml:space="preserve"> mindfully. </w:t>
      </w:r>
    </w:p>
    <w:p w14:paraId="63E5D9FF" w14:textId="7DA034DD" w:rsidR="00A57504" w:rsidRPr="008838A7" w:rsidRDefault="006B12C6" w:rsidP="006957F1">
      <w:pPr>
        <w:spacing w:line="360" w:lineRule="auto"/>
        <w:rPr>
          <w:rFonts w:asciiTheme="majorHAnsi" w:hAnsiTheme="majorHAnsi"/>
          <w:i/>
        </w:rPr>
      </w:pPr>
      <w:r w:rsidRPr="008838A7">
        <w:rPr>
          <w:rFonts w:asciiTheme="majorHAnsi" w:hAnsiTheme="majorHAnsi"/>
          <w:i/>
        </w:rPr>
        <w:tab/>
        <w:t>Most</w:t>
      </w:r>
      <w:r w:rsidR="00046694" w:rsidRPr="008838A7">
        <w:rPr>
          <w:rFonts w:asciiTheme="majorHAnsi" w:hAnsiTheme="majorHAnsi"/>
          <w:i/>
        </w:rPr>
        <w:t xml:space="preserve"> recently, in working with a doctoral student who is a Buddhist meditation teacher and social and eco-activist, Derek Rasmussen, I have been focusing on the cultivation of the Four </w:t>
      </w:r>
      <w:proofErr w:type="spellStart"/>
      <w:r w:rsidR="00046694" w:rsidRPr="008838A7">
        <w:rPr>
          <w:rFonts w:asciiTheme="majorHAnsi" w:hAnsiTheme="majorHAnsi"/>
          <w:i/>
        </w:rPr>
        <w:t>Immeasurables</w:t>
      </w:r>
      <w:proofErr w:type="spellEnd"/>
      <w:r w:rsidR="00046694" w:rsidRPr="008838A7">
        <w:rPr>
          <w:rFonts w:asciiTheme="majorHAnsi" w:hAnsiTheme="majorHAnsi"/>
          <w:i/>
        </w:rPr>
        <w:t>. The latter was already a central topic in my doctoral dissertation; however, now, I am going into it with greater depth of understanding and</w:t>
      </w:r>
      <w:r w:rsidRPr="008838A7">
        <w:rPr>
          <w:rFonts w:asciiTheme="majorHAnsi" w:hAnsiTheme="majorHAnsi"/>
          <w:i/>
        </w:rPr>
        <w:t xml:space="preserve"> breadth of application. I work</w:t>
      </w:r>
      <w:r w:rsidR="00046694" w:rsidRPr="008838A7">
        <w:rPr>
          <w:rFonts w:asciiTheme="majorHAnsi" w:hAnsiTheme="majorHAnsi"/>
          <w:i/>
        </w:rPr>
        <w:t xml:space="preserve"> with the Four </w:t>
      </w:r>
      <w:proofErr w:type="spellStart"/>
      <w:r w:rsidR="00046694" w:rsidRPr="008838A7">
        <w:rPr>
          <w:rFonts w:asciiTheme="majorHAnsi" w:hAnsiTheme="majorHAnsi"/>
          <w:i/>
        </w:rPr>
        <w:t>Immeasurables</w:t>
      </w:r>
      <w:proofErr w:type="spellEnd"/>
      <w:r w:rsidR="00046694" w:rsidRPr="008838A7">
        <w:rPr>
          <w:rFonts w:asciiTheme="majorHAnsi" w:hAnsiTheme="majorHAnsi"/>
          <w:i/>
        </w:rPr>
        <w:t xml:space="preserve"> with the Masters of Education students in the Contemplative Inquiry program, and I am working with it with my psychotherapy clients. They are very powerful in di</w:t>
      </w:r>
      <w:r w:rsidR="00C96C00" w:rsidRPr="008838A7">
        <w:rPr>
          <w:rFonts w:asciiTheme="majorHAnsi" w:hAnsiTheme="majorHAnsi"/>
          <w:i/>
        </w:rPr>
        <w:t xml:space="preserve">ssolving suffering through </w:t>
      </w:r>
      <w:r w:rsidR="002F483C" w:rsidRPr="008838A7">
        <w:rPr>
          <w:rFonts w:asciiTheme="majorHAnsi" w:hAnsiTheme="majorHAnsi"/>
          <w:i/>
        </w:rPr>
        <w:t xml:space="preserve">overcoming the dualistic, ego-bound consciousness and transforming the latter into </w:t>
      </w:r>
      <w:proofErr w:type="spellStart"/>
      <w:r w:rsidR="002F483C" w:rsidRPr="008838A7">
        <w:rPr>
          <w:rFonts w:asciiTheme="majorHAnsi" w:hAnsiTheme="majorHAnsi"/>
          <w:i/>
        </w:rPr>
        <w:t>nondual</w:t>
      </w:r>
      <w:proofErr w:type="spellEnd"/>
      <w:r w:rsidR="002F483C" w:rsidRPr="008838A7">
        <w:rPr>
          <w:rFonts w:asciiTheme="majorHAnsi" w:hAnsiTheme="majorHAnsi"/>
          <w:i/>
        </w:rPr>
        <w:t>, post-</w:t>
      </w:r>
      <w:proofErr w:type="spellStart"/>
      <w:r w:rsidR="002F483C" w:rsidRPr="008838A7">
        <w:rPr>
          <w:rFonts w:asciiTheme="majorHAnsi" w:hAnsiTheme="majorHAnsi"/>
          <w:i/>
        </w:rPr>
        <w:t>egoic</w:t>
      </w:r>
      <w:proofErr w:type="spellEnd"/>
      <w:r w:rsidR="002F483C" w:rsidRPr="008838A7">
        <w:rPr>
          <w:rFonts w:asciiTheme="majorHAnsi" w:hAnsiTheme="majorHAnsi"/>
          <w:i/>
        </w:rPr>
        <w:t xml:space="preserve"> consciousness. </w:t>
      </w:r>
      <w:r w:rsidR="001558FD" w:rsidRPr="008838A7">
        <w:rPr>
          <w:rFonts w:asciiTheme="majorHAnsi" w:hAnsiTheme="majorHAnsi"/>
          <w:i/>
        </w:rPr>
        <w:t>I admit that this academic vocabulary, although good in being</w:t>
      </w:r>
      <w:r w:rsidR="006957F1" w:rsidRPr="008838A7">
        <w:rPr>
          <w:rFonts w:asciiTheme="majorHAnsi" w:hAnsiTheme="majorHAnsi"/>
          <w:i/>
        </w:rPr>
        <w:t xml:space="preserve"> technically</w:t>
      </w:r>
      <w:r w:rsidR="001558FD" w:rsidRPr="008838A7">
        <w:rPr>
          <w:rFonts w:asciiTheme="majorHAnsi" w:hAnsiTheme="majorHAnsi"/>
          <w:i/>
        </w:rPr>
        <w:t xml:space="preserve"> precise, is too arcane</w:t>
      </w:r>
      <w:r w:rsidR="00046694" w:rsidRPr="008838A7">
        <w:rPr>
          <w:rFonts w:asciiTheme="majorHAnsi" w:hAnsiTheme="majorHAnsi"/>
          <w:i/>
        </w:rPr>
        <w:t xml:space="preserve"> </w:t>
      </w:r>
      <w:r w:rsidR="006957F1" w:rsidRPr="008838A7">
        <w:rPr>
          <w:rFonts w:asciiTheme="majorHAnsi" w:hAnsiTheme="majorHAnsi"/>
          <w:i/>
        </w:rPr>
        <w:t xml:space="preserve">to be useful to many. </w:t>
      </w:r>
      <w:r w:rsidRPr="008838A7">
        <w:rPr>
          <w:rFonts w:asciiTheme="majorHAnsi" w:hAnsiTheme="majorHAnsi"/>
          <w:i/>
        </w:rPr>
        <w:t>Instead, I am now using</w:t>
      </w:r>
      <w:r w:rsidR="006957F1" w:rsidRPr="008838A7">
        <w:rPr>
          <w:rFonts w:asciiTheme="majorHAnsi" w:hAnsiTheme="majorHAnsi"/>
          <w:i/>
        </w:rPr>
        <w:t xml:space="preserve"> the languag</w:t>
      </w:r>
      <w:r w:rsidRPr="008838A7">
        <w:rPr>
          <w:rFonts w:asciiTheme="majorHAnsi" w:hAnsiTheme="majorHAnsi"/>
          <w:i/>
        </w:rPr>
        <w:t>e of the Immeasurable and speak of its everyday practice</w:t>
      </w:r>
      <w:r w:rsidR="006957F1" w:rsidRPr="008838A7">
        <w:rPr>
          <w:rFonts w:asciiTheme="majorHAnsi" w:hAnsiTheme="majorHAnsi"/>
          <w:i/>
        </w:rPr>
        <w:t xml:space="preserve">! Genuine compassion, love, </w:t>
      </w:r>
      <w:proofErr w:type="gramStart"/>
      <w:r w:rsidR="006957F1" w:rsidRPr="008838A7">
        <w:rPr>
          <w:rFonts w:asciiTheme="majorHAnsi" w:hAnsiTheme="majorHAnsi"/>
          <w:i/>
        </w:rPr>
        <w:t>kindness</w:t>
      </w:r>
      <w:proofErr w:type="gramEnd"/>
      <w:r w:rsidR="006957F1" w:rsidRPr="008838A7">
        <w:rPr>
          <w:rFonts w:asciiTheme="majorHAnsi" w:hAnsiTheme="majorHAnsi"/>
          <w:i/>
        </w:rPr>
        <w:t>, joy-sharing . . . and feeling oneness with all: these are the attributes of po</w:t>
      </w:r>
      <w:r w:rsidRPr="008838A7">
        <w:rPr>
          <w:rFonts w:asciiTheme="majorHAnsi" w:hAnsiTheme="majorHAnsi"/>
          <w:i/>
        </w:rPr>
        <w:t>st-</w:t>
      </w:r>
      <w:proofErr w:type="spellStart"/>
      <w:r w:rsidRPr="008838A7">
        <w:rPr>
          <w:rFonts w:asciiTheme="majorHAnsi" w:hAnsiTheme="majorHAnsi"/>
          <w:i/>
        </w:rPr>
        <w:t>egoic</w:t>
      </w:r>
      <w:proofErr w:type="spellEnd"/>
      <w:r w:rsidRPr="008838A7">
        <w:rPr>
          <w:rFonts w:asciiTheme="majorHAnsi" w:hAnsiTheme="majorHAnsi"/>
          <w:i/>
        </w:rPr>
        <w:t xml:space="preserve">, </w:t>
      </w:r>
      <w:proofErr w:type="spellStart"/>
      <w:r w:rsidRPr="008838A7">
        <w:rPr>
          <w:rFonts w:asciiTheme="majorHAnsi" w:hAnsiTheme="majorHAnsi"/>
          <w:i/>
        </w:rPr>
        <w:t>nondual</w:t>
      </w:r>
      <w:proofErr w:type="spellEnd"/>
      <w:r w:rsidRPr="008838A7">
        <w:rPr>
          <w:rFonts w:asciiTheme="majorHAnsi" w:hAnsiTheme="majorHAnsi"/>
          <w:i/>
        </w:rPr>
        <w:t xml:space="preserve"> </w:t>
      </w:r>
      <w:r w:rsidRPr="008838A7">
        <w:rPr>
          <w:rFonts w:asciiTheme="majorHAnsi" w:hAnsiTheme="majorHAnsi"/>
          <w:i/>
        </w:rPr>
        <w:lastRenderedPageBreak/>
        <w:t>consciousness,</w:t>
      </w:r>
      <w:r w:rsidR="006957F1" w:rsidRPr="008838A7">
        <w:rPr>
          <w:rFonts w:asciiTheme="majorHAnsi" w:hAnsiTheme="majorHAnsi"/>
          <w:i/>
        </w:rPr>
        <w:t xml:space="preserve"> of being enlightened. And it is truly a lifelong process of education. I personally find the learning for enlightenment very challenging. </w:t>
      </w:r>
      <w:r w:rsidR="00046694" w:rsidRPr="008838A7">
        <w:rPr>
          <w:rFonts w:asciiTheme="majorHAnsi" w:hAnsiTheme="majorHAnsi"/>
          <w:i/>
        </w:rPr>
        <w:t>Everyday I struggle to stay “awake” from delusions of egocentric thinking and seeing; I am challenged to face the personal limitations in compassion, kindness, and forgiveness, and I despair from the torments of past grief and loss</w:t>
      </w:r>
      <w:r w:rsidR="00AA7E44" w:rsidRPr="008838A7">
        <w:rPr>
          <w:rFonts w:asciiTheme="majorHAnsi" w:hAnsiTheme="majorHAnsi"/>
          <w:i/>
        </w:rPr>
        <w:t>, not just of my own but also of my ancestors</w:t>
      </w:r>
      <w:r w:rsidR="00046694" w:rsidRPr="008838A7">
        <w:rPr>
          <w:rFonts w:asciiTheme="majorHAnsi" w:hAnsiTheme="majorHAnsi"/>
          <w:i/>
        </w:rPr>
        <w:t xml:space="preserve">. Yet, the touch and feel of “enlightenment” is never too far away, even as I stumble through my days, learning to welcome them as messengers from reality. </w:t>
      </w:r>
    </w:p>
    <w:p w14:paraId="23A22633" w14:textId="1D1F95AD" w:rsidR="00020110" w:rsidRPr="008838A7" w:rsidRDefault="004436E6" w:rsidP="00B34F7E">
      <w:pPr>
        <w:pStyle w:val="Heading2"/>
        <w:rPr>
          <w:i/>
        </w:rPr>
      </w:pPr>
      <w:r w:rsidRPr="008838A7">
        <w:rPr>
          <w:i/>
        </w:rPr>
        <w:t>Colleagues, it has been an immense joy to closely collaborate with you in crafting this chapter on mindfulness.</w:t>
      </w:r>
      <w:r w:rsidR="00EC3122" w:rsidRPr="008838A7">
        <w:rPr>
          <w:i/>
        </w:rPr>
        <w:t xml:space="preserve"> Thank you.</w:t>
      </w:r>
      <w:r w:rsidR="008838A7">
        <w:rPr>
          <w:i/>
        </w:rPr>
        <w:t xml:space="preserve"> </w:t>
      </w:r>
      <w:r w:rsidR="008F30EE" w:rsidRPr="008838A7">
        <w:rPr>
          <w:i/>
        </w:rPr>
        <w:t xml:space="preserve">In closing, I would like to share the following words from </w:t>
      </w:r>
      <w:proofErr w:type="spellStart"/>
      <w:r w:rsidR="008F30EE" w:rsidRPr="008838A7">
        <w:rPr>
          <w:i/>
        </w:rPr>
        <w:t>Thich</w:t>
      </w:r>
      <w:proofErr w:type="spellEnd"/>
      <w:r w:rsidR="008F30EE" w:rsidRPr="008838A7">
        <w:rPr>
          <w:i/>
        </w:rPr>
        <w:t xml:space="preserve"> </w:t>
      </w:r>
      <w:proofErr w:type="spellStart"/>
      <w:r w:rsidR="008F30EE" w:rsidRPr="008838A7">
        <w:rPr>
          <w:i/>
        </w:rPr>
        <w:t>Nhat</w:t>
      </w:r>
      <w:proofErr w:type="spellEnd"/>
      <w:r w:rsidR="008F30EE" w:rsidRPr="008838A7">
        <w:rPr>
          <w:i/>
        </w:rPr>
        <w:t xml:space="preserve"> Hahn’s True love (1997</w:t>
      </w:r>
      <w:r w:rsidR="00742DEA">
        <w:rPr>
          <w:i/>
        </w:rPr>
        <w:t>, pp. 6-7</w:t>
      </w:r>
      <w:r w:rsidR="008F30EE" w:rsidRPr="008838A7">
        <w:rPr>
          <w:i/>
        </w:rPr>
        <w:t xml:space="preserve">):”The most precious gift you can give to the one you love is your true presence.”     </w:t>
      </w:r>
    </w:p>
    <w:p w14:paraId="4E67BD2D" w14:textId="77777777" w:rsidR="00866019" w:rsidRPr="008838A7" w:rsidRDefault="00046694" w:rsidP="00203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after="0"/>
        <w:ind w:left="561" w:hanging="561"/>
        <w:outlineLvl w:val="0"/>
        <w:rPr>
          <w:rFonts w:asciiTheme="majorHAnsi" w:hAnsiTheme="majorHAnsi"/>
          <w:b/>
          <w:sz w:val="28"/>
          <w:szCs w:val="28"/>
        </w:rPr>
      </w:pPr>
      <w:r w:rsidRPr="008838A7">
        <w:rPr>
          <w:rFonts w:asciiTheme="majorHAnsi" w:hAnsiTheme="majorHAnsi"/>
          <w:b/>
          <w:sz w:val="28"/>
          <w:szCs w:val="28"/>
        </w:rPr>
        <w:t>References</w:t>
      </w:r>
    </w:p>
    <w:p w14:paraId="0428CFD1" w14:textId="77777777" w:rsidR="00866019" w:rsidRPr="008838A7" w:rsidRDefault="00866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after="0"/>
        <w:ind w:left="561" w:hanging="561"/>
        <w:rPr>
          <w:rFonts w:asciiTheme="majorHAnsi" w:hAnsiTheme="majorHAnsi"/>
          <w:b/>
        </w:rPr>
      </w:pPr>
    </w:p>
    <w:p w14:paraId="6CFE87E1" w14:textId="582A68C4" w:rsidR="00C63584" w:rsidRDefault="00B8215A" w:rsidP="00C63584">
      <w:pPr>
        <w:pStyle w:val="Bibliography"/>
        <w:spacing w:line="240" w:lineRule="auto"/>
        <w:rPr>
          <w:rFonts w:asciiTheme="majorHAnsi" w:hAnsiTheme="majorHAnsi"/>
        </w:rPr>
      </w:pPr>
      <w:r w:rsidRPr="008838A7">
        <w:rPr>
          <w:rFonts w:asciiTheme="majorHAnsi" w:hAnsiTheme="majorHAnsi"/>
        </w:rPr>
        <w:fldChar w:fldCharType="begin"/>
      </w:r>
      <w:r w:rsidRPr="008838A7">
        <w:rPr>
          <w:rFonts w:asciiTheme="majorHAnsi" w:hAnsiTheme="majorHAnsi"/>
        </w:rPr>
        <w:instrText xml:space="preserve"> ADDIN ZOTERO_BIBL {"custom":[]} CSL_BIBLIOGRAPHY </w:instrText>
      </w:r>
      <w:r w:rsidRPr="008838A7">
        <w:rPr>
          <w:rFonts w:asciiTheme="majorHAnsi" w:hAnsiTheme="majorHAnsi"/>
        </w:rPr>
        <w:fldChar w:fldCharType="separate"/>
      </w:r>
      <w:r w:rsidRPr="008838A7">
        <w:rPr>
          <w:rFonts w:asciiTheme="majorHAnsi" w:hAnsiTheme="majorHAnsi"/>
        </w:rPr>
        <w:t xml:space="preserve">Adolphs, R. (2010). What does the amygdala contribute to social cognition? </w:t>
      </w:r>
      <w:r w:rsidRPr="008838A7">
        <w:rPr>
          <w:rFonts w:asciiTheme="majorHAnsi" w:hAnsiTheme="majorHAnsi"/>
          <w:i/>
          <w:iCs/>
        </w:rPr>
        <w:t>Annals of the New York Academy of Sciences</w:t>
      </w:r>
      <w:r w:rsidRPr="008838A7">
        <w:rPr>
          <w:rFonts w:asciiTheme="majorHAnsi" w:hAnsiTheme="majorHAnsi"/>
        </w:rPr>
        <w:t xml:space="preserve">, </w:t>
      </w:r>
      <w:r w:rsidRPr="008838A7">
        <w:rPr>
          <w:rFonts w:asciiTheme="majorHAnsi" w:hAnsiTheme="majorHAnsi"/>
          <w:i/>
          <w:iCs/>
        </w:rPr>
        <w:t>1191</w:t>
      </w:r>
      <w:r w:rsidRPr="008838A7">
        <w:rPr>
          <w:rFonts w:asciiTheme="majorHAnsi" w:hAnsiTheme="majorHAnsi"/>
        </w:rPr>
        <w:t>(1), 42–61. http://doi.org/10.1111/j.1749-6632.2010.05445.x</w:t>
      </w:r>
    </w:p>
    <w:p w14:paraId="52032190" w14:textId="77777777" w:rsidR="007E6977" w:rsidRPr="007E6977" w:rsidRDefault="007E6977" w:rsidP="007E6977"/>
    <w:p w14:paraId="2F7E1C80" w14:textId="24005711" w:rsidR="00D42E3E" w:rsidRDefault="007C2E89" w:rsidP="006F675C">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heme="majorHAnsi" w:hAnsiTheme="majorHAnsi"/>
        </w:rPr>
      </w:pPr>
      <w:r>
        <w:rPr>
          <w:rFonts w:asciiTheme="majorHAnsi" w:hAnsiTheme="majorHAnsi"/>
        </w:rPr>
        <w:t>Bai, H. (2001)</w:t>
      </w:r>
      <w:r w:rsidRPr="007C2E89">
        <w:rPr>
          <w:rFonts w:asciiTheme="majorHAnsi" w:hAnsiTheme="majorHAnsi"/>
        </w:rPr>
        <w:t xml:space="preserve">. </w:t>
      </w:r>
      <w:r w:rsidRPr="007F5278">
        <w:rPr>
          <w:rFonts w:asciiTheme="majorHAnsi" w:hAnsiTheme="majorHAnsi"/>
          <w:color w:val="000000"/>
        </w:rPr>
        <w:t xml:space="preserve">Beyond educated mind: Towards a pedagogy of mindfulness. In: B. Hockings, J. Haskell &amp; W. Linds (Eds.), </w:t>
      </w:r>
      <w:r w:rsidRPr="007F5278">
        <w:rPr>
          <w:rFonts w:asciiTheme="majorHAnsi" w:hAnsiTheme="majorHAnsi"/>
          <w:i/>
          <w:color w:val="000000"/>
        </w:rPr>
        <w:t>Unfolding bodymind: Exploring possibilities through education</w:t>
      </w:r>
      <w:r w:rsidRPr="007F5278">
        <w:rPr>
          <w:rFonts w:asciiTheme="majorHAnsi" w:hAnsiTheme="majorHAnsi"/>
          <w:color w:val="000000"/>
        </w:rPr>
        <w:t xml:space="preserve"> (pp. 86-99). Brandon, VT: The Foundation for Educational Renewal.</w:t>
      </w:r>
    </w:p>
    <w:p w14:paraId="31135C73" w14:textId="4DF6C236" w:rsidR="006F675C" w:rsidRPr="008838A7" w:rsidRDefault="006F675C" w:rsidP="006F675C">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heme="majorHAnsi" w:hAnsiTheme="majorHAnsi"/>
        </w:rPr>
      </w:pPr>
      <w:r w:rsidRPr="008838A7">
        <w:rPr>
          <w:rFonts w:asciiTheme="majorHAnsi" w:hAnsiTheme="majorHAnsi"/>
        </w:rPr>
        <w:t xml:space="preserve">Bai, H. Cohen, A., Culham, T., Park, S., Rabi, S., Scott, C. &amp; Tait, S. (2014). A call for wisdom in higher education: Voices of contemplative inquiry. In Gunnlaugson, O., Sarath, E., Bai, H. &amp; Scott, C. (Eds.) </w:t>
      </w:r>
      <w:r w:rsidRPr="008838A7">
        <w:rPr>
          <w:rFonts w:asciiTheme="majorHAnsi" w:hAnsiTheme="majorHAnsi"/>
          <w:i/>
        </w:rPr>
        <w:t>Contemplative approaches to learning and inquiry</w:t>
      </w:r>
      <w:r w:rsidRPr="008838A7">
        <w:rPr>
          <w:rFonts w:asciiTheme="majorHAnsi" w:hAnsiTheme="majorHAnsi"/>
        </w:rPr>
        <w:t>. New York: State University of New York Press.</w:t>
      </w:r>
    </w:p>
    <w:p w14:paraId="607A205B" w14:textId="77777777" w:rsidR="00C63584" w:rsidRPr="008838A7" w:rsidRDefault="00C63584" w:rsidP="00C63584">
      <w:pPr>
        <w:pStyle w:val="5ReferencesNormal"/>
        <w:rPr>
          <w:rFonts w:asciiTheme="majorHAnsi" w:hAnsiTheme="majorHAnsi"/>
          <w:sz w:val="24"/>
          <w:szCs w:val="24"/>
        </w:rPr>
      </w:pPr>
      <w:r w:rsidRPr="008838A7">
        <w:rPr>
          <w:rFonts w:asciiTheme="majorHAnsi" w:hAnsiTheme="majorHAnsi"/>
          <w:sz w:val="24"/>
          <w:szCs w:val="24"/>
        </w:rPr>
        <w:t xml:space="preserve">Barbezat, D. &amp; Bush, M. (2014). </w:t>
      </w:r>
      <w:r w:rsidRPr="008838A7">
        <w:rPr>
          <w:rFonts w:asciiTheme="majorHAnsi" w:hAnsiTheme="majorHAnsi"/>
          <w:i/>
          <w:sz w:val="24"/>
          <w:szCs w:val="24"/>
        </w:rPr>
        <w:t>Contemplative practices in higher educ</w:t>
      </w:r>
      <w:r w:rsidRPr="008838A7">
        <w:rPr>
          <w:rFonts w:asciiTheme="majorHAnsi" w:hAnsiTheme="majorHAnsi"/>
          <w:i/>
          <w:sz w:val="24"/>
          <w:szCs w:val="24"/>
        </w:rPr>
        <w:t>a</w:t>
      </w:r>
      <w:r w:rsidRPr="008838A7">
        <w:rPr>
          <w:rFonts w:asciiTheme="majorHAnsi" w:hAnsiTheme="majorHAnsi"/>
          <w:i/>
          <w:sz w:val="24"/>
          <w:szCs w:val="24"/>
        </w:rPr>
        <w:t>tion: Powerful methods to transform teaching and learning.</w:t>
      </w:r>
      <w:r w:rsidRPr="008838A7">
        <w:rPr>
          <w:rFonts w:asciiTheme="majorHAnsi" w:hAnsiTheme="majorHAnsi"/>
          <w:sz w:val="24"/>
          <w:szCs w:val="24"/>
        </w:rPr>
        <w:t xml:space="preserve"> San Francisco, CA: Jossey-Bass.</w:t>
      </w:r>
    </w:p>
    <w:p w14:paraId="0D67D2BF" w14:textId="6C8EDD1D" w:rsidR="005021E6" w:rsidRPr="008838A7" w:rsidRDefault="005021E6" w:rsidP="00C63584">
      <w:pPr>
        <w:pStyle w:val="5ReferencesNormal"/>
        <w:rPr>
          <w:rFonts w:asciiTheme="majorHAnsi" w:hAnsiTheme="majorHAnsi"/>
          <w:sz w:val="24"/>
          <w:szCs w:val="24"/>
        </w:rPr>
      </w:pPr>
      <w:r w:rsidRPr="008838A7">
        <w:rPr>
          <w:rFonts w:asciiTheme="majorHAnsi" w:hAnsiTheme="majorHAnsi"/>
          <w:sz w:val="24"/>
          <w:szCs w:val="24"/>
        </w:rPr>
        <w:lastRenderedPageBreak/>
        <w:t xml:space="preserve">Csikszentmihalyi, M. (2008). </w:t>
      </w:r>
      <w:r w:rsidRPr="008838A7">
        <w:rPr>
          <w:rFonts w:asciiTheme="majorHAnsi" w:hAnsiTheme="majorHAnsi"/>
          <w:i/>
          <w:sz w:val="24"/>
          <w:szCs w:val="24"/>
        </w:rPr>
        <w:t>Flow: The psychology of optimal experience</w:t>
      </w:r>
      <w:r w:rsidRPr="008838A7">
        <w:rPr>
          <w:rFonts w:asciiTheme="majorHAnsi" w:hAnsiTheme="majorHAnsi"/>
          <w:sz w:val="24"/>
          <w:szCs w:val="24"/>
        </w:rPr>
        <w:t>. New York, NY: Harper Perennial Modern Classics</w:t>
      </w:r>
    </w:p>
    <w:p w14:paraId="2E34B8A6" w14:textId="77777777" w:rsidR="00C63584" w:rsidRPr="008838A7" w:rsidRDefault="00C63584" w:rsidP="00C63584">
      <w:pPr>
        <w:pStyle w:val="5ReferencesNormal"/>
        <w:rPr>
          <w:rFonts w:asciiTheme="majorHAnsi" w:hAnsiTheme="majorHAnsi"/>
          <w:sz w:val="24"/>
          <w:szCs w:val="24"/>
        </w:rPr>
      </w:pPr>
      <w:r w:rsidRPr="007E6977">
        <w:rPr>
          <w:rFonts w:asciiTheme="majorHAnsi" w:hAnsiTheme="majorHAnsi"/>
          <w:sz w:val="24"/>
          <w:szCs w:val="24"/>
        </w:rPr>
        <w:t xml:space="preserve">Cohen, A. (2015). </w:t>
      </w:r>
      <w:r w:rsidRPr="007E6977">
        <w:rPr>
          <w:rFonts w:asciiTheme="majorHAnsi" w:hAnsiTheme="majorHAnsi"/>
          <w:i/>
          <w:sz w:val="24"/>
          <w:szCs w:val="24"/>
        </w:rPr>
        <w:t>Becoming fully human within educational environments: Inner life, relationship, and learning</w:t>
      </w:r>
      <w:r w:rsidRPr="007E6977">
        <w:rPr>
          <w:rFonts w:asciiTheme="majorHAnsi" w:hAnsiTheme="majorHAnsi"/>
          <w:sz w:val="24"/>
          <w:szCs w:val="24"/>
        </w:rPr>
        <w:t>. Burnaby, BC: The Write Room Press.</w:t>
      </w:r>
    </w:p>
    <w:p w14:paraId="379C754C" w14:textId="77777777" w:rsidR="00C63584" w:rsidRDefault="00C63584" w:rsidP="00C63584">
      <w:pPr>
        <w:pStyle w:val="5ReferencesNormal"/>
        <w:rPr>
          <w:rFonts w:asciiTheme="majorHAnsi" w:hAnsiTheme="majorHAnsi"/>
          <w:sz w:val="24"/>
          <w:szCs w:val="24"/>
        </w:rPr>
      </w:pPr>
      <w:r w:rsidRPr="008838A7">
        <w:rPr>
          <w:rFonts w:asciiTheme="majorHAnsi" w:hAnsiTheme="majorHAnsi"/>
          <w:sz w:val="24"/>
          <w:szCs w:val="24"/>
        </w:rPr>
        <w:t xml:space="preserve">Epstein, M. (2013). </w:t>
      </w:r>
      <w:r w:rsidRPr="008838A7">
        <w:rPr>
          <w:rFonts w:asciiTheme="majorHAnsi" w:hAnsiTheme="majorHAnsi"/>
          <w:i/>
          <w:sz w:val="24"/>
          <w:szCs w:val="24"/>
        </w:rPr>
        <w:t>Thoughts without a thinker: Psychotherapy from a Buddhist perspective.</w:t>
      </w:r>
      <w:r w:rsidRPr="008838A7">
        <w:rPr>
          <w:rFonts w:asciiTheme="majorHAnsi" w:hAnsiTheme="majorHAnsi"/>
          <w:sz w:val="24"/>
          <w:szCs w:val="24"/>
        </w:rPr>
        <w:t xml:space="preserve"> New York: Basic Books.</w:t>
      </w:r>
    </w:p>
    <w:p w14:paraId="6AED80D9" w14:textId="12FA9EFB" w:rsidR="00513EEF" w:rsidRPr="008838A7" w:rsidRDefault="00513EEF" w:rsidP="00C63584">
      <w:pPr>
        <w:pStyle w:val="5ReferencesNormal"/>
        <w:rPr>
          <w:rFonts w:asciiTheme="majorHAnsi" w:hAnsiTheme="majorHAnsi"/>
          <w:sz w:val="24"/>
          <w:szCs w:val="24"/>
        </w:rPr>
      </w:pPr>
      <w:r>
        <w:rPr>
          <w:rFonts w:asciiTheme="majorHAnsi" w:hAnsiTheme="majorHAnsi"/>
          <w:sz w:val="24"/>
          <w:szCs w:val="24"/>
        </w:rPr>
        <w:t xml:space="preserve">Feldman, C. (2015, July). Contemporary mindfulness - The long view: Perils and possibilities in the path of mindfulness teaching. (Video blog post). Retrieved from </w:t>
      </w:r>
      <w:r w:rsidRPr="00513EEF">
        <w:rPr>
          <w:rFonts w:asciiTheme="majorHAnsi" w:hAnsiTheme="majorHAnsi"/>
          <w:sz w:val="24"/>
          <w:szCs w:val="24"/>
        </w:rPr>
        <w:t>http://glocast.com/webcasts/mindfulness2015/5_christina_feldman.html</w:t>
      </w:r>
    </w:p>
    <w:p w14:paraId="5D309CD8" w14:textId="77777777" w:rsidR="00C63584" w:rsidRDefault="00C63584" w:rsidP="00C63584">
      <w:pPr>
        <w:pStyle w:val="5ReferencesNormal"/>
        <w:rPr>
          <w:rFonts w:asciiTheme="majorHAnsi" w:hAnsiTheme="majorHAnsi"/>
          <w:sz w:val="24"/>
          <w:szCs w:val="24"/>
        </w:rPr>
      </w:pPr>
      <w:r w:rsidRPr="008838A7">
        <w:rPr>
          <w:rFonts w:asciiTheme="majorHAnsi" w:hAnsiTheme="majorHAnsi"/>
          <w:sz w:val="24"/>
          <w:szCs w:val="24"/>
        </w:rPr>
        <w:t xml:space="preserve">Hahn, T. ( 2011). Love: </w:t>
      </w:r>
      <w:r w:rsidRPr="008838A7">
        <w:rPr>
          <w:rFonts w:asciiTheme="majorHAnsi" w:hAnsiTheme="majorHAnsi"/>
          <w:i/>
          <w:sz w:val="24"/>
          <w:szCs w:val="24"/>
        </w:rPr>
        <w:t>Practice for awakening the heart.</w:t>
      </w:r>
      <w:r w:rsidRPr="008838A7">
        <w:rPr>
          <w:rFonts w:asciiTheme="majorHAnsi" w:hAnsiTheme="majorHAnsi"/>
          <w:sz w:val="24"/>
          <w:szCs w:val="24"/>
        </w:rPr>
        <w:t xml:space="preserve"> (S. C. Kohn, Trans.). Boston, MA: Shambhala.</w:t>
      </w:r>
    </w:p>
    <w:p w14:paraId="0592447D" w14:textId="2A99D783" w:rsidR="00513EEF" w:rsidRPr="00513EEF" w:rsidRDefault="00513EEF" w:rsidP="00C63584">
      <w:pPr>
        <w:pStyle w:val="5ReferencesNormal"/>
        <w:rPr>
          <w:rFonts w:asciiTheme="majorHAnsi" w:hAnsiTheme="majorHAnsi"/>
          <w:sz w:val="24"/>
          <w:szCs w:val="24"/>
        </w:rPr>
      </w:pPr>
      <w:r w:rsidRPr="00513EEF">
        <w:rPr>
          <w:rFonts w:asciiTheme="majorHAnsi" w:eastAsia="Times New Roman" w:hAnsiTheme="majorHAnsi"/>
          <w:sz w:val="24"/>
          <w:szCs w:val="24"/>
        </w:rPr>
        <w:t xml:space="preserve">Hawn Foundation. (2011). </w:t>
      </w:r>
      <w:r w:rsidRPr="00513EEF">
        <w:rPr>
          <w:rStyle w:val="Emphasis"/>
          <w:rFonts w:asciiTheme="majorHAnsi" w:eastAsia="Times New Roman" w:hAnsiTheme="majorHAnsi"/>
          <w:sz w:val="24"/>
          <w:szCs w:val="24"/>
        </w:rPr>
        <w:t>The MindUP Curriculum: Grades 6-8: Brain-Focused Strategies for Learning-and Living</w:t>
      </w:r>
      <w:r w:rsidRPr="00513EEF">
        <w:rPr>
          <w:rFonts w:asciiTheme="majorHAnsi" w:eastAsia="Times New Roman" w:hAnsiTheme="majorHAnsi"/>
          <w:sz w:val="24"/>
          <w:szCs w:val="24"/>
        </w:rPr>
        <w:t>. New York, N.Y.: Schola</w:t>
      </w:r>
      <w:r w:rsidRPr="00513EEF">
        <w:rPr>
          <w:rFonts w:asciiTheme="majorHAnsi" w:eastAsia="Times New Roman" w:hAnsiTheme="majorHAnsi"/>
          <w:sz w:val="24"/>
          <w:szCs w:val="24"/>
        </w:rPr>
        <w:t>s</w:t>
      </w:r>
      <w:r w:rsidRPr="00513EEF">
        <w:rPr>
          <w:rFonts w:asciiTheme="majorHAnsi" w:eastAsia="Times New Roman" w:hAnsiTheme="majorHAnsi"/>
          <w:sz w:val="24"/>
          <w:szCs w:val="24"/>
        </w:rPr>
        <w:t>tic Teaching Resources.</w:t>
      </w:r>
    </w:p>
    <w:p w14:paraId="0485EC60" w14:textId="264C0620" w:rsidR="00C63584" w:rsidRPr="008838A7" w:rsidRDefault="00B8215A" w:rsidP="00C63584">
      <w:pPr>
        <w:pStyle w:val="Bibliography"/>
        <w:spacing w:line="240" w:lineRule="auto"/>
        <w:rPr>
          <w:rFonts w:asciiTheme="majorHAnsi" w:hAnsiTheme="majorHAnsi"/>
        </w:rPr>
      </w:pPr>
      <w:r w:rsidRPr="008838A7">
        <w:rPr>
          <w:rFonts w:asciiTheme="majorHAnsi" w:hAnsiTheme="majorHAnsi"/>
        </w:rPr>
        <w:t xml:space="preserve">Jones, E. G., &amp; Mendell, L. M. (1999). Assessing the Decade of the Brain. </w:t>
      </w:r>
      <w:r w:rsidRPr="008838A7">
        <w:rPr>
          <w:rFonts w:asciiTheme="majorHAnsi" w:hAnsiTheme="majorHAnsi"/>
          <w:i/>
          <w:iCs/>
        </w:rPr>
        <w:t>Science</w:t>
      </w:r>
      <w:r w:rsidRPr="008838A7">
        <w:rPr>
          <w:rFonts w:asciiTheme="majorHAnsi" w:hAnsiTheme="majorHAnsi"/>
        </w:rPr>
        <w:t xml:space="preserve">, </w:t>
      </w:r>
      <w:r w:rsidRPr="008838A7">
        <w:rPr>
          <w:rFonts w:asciiTheme="majorHAnsi" w:hAnsiTheme="majorHAnsi"/>
          <w:i/>
          <w:iCs/>
        </w:rPr>
        <w:t>284</w:t>
      </w:r>
      <w:r w:rsidRPr="008838A7">
        <w:rPr>
          <w:rFonts w:asciiTheme="majorHAnsi" w:hAnsiTheme="majorHAnsi"/>
        </w:rPr>
        <w:t>(5415), 739. http://doi.org/10.1126/science.284.5415.739</w:t>
      </w:r>
    </w:p>
    <w:p w14:paraId="20C9CBFC" w14:textId="4D93BDCF" w:rsidR="00C63584" w:rsidRPr="008838A7" w:rsidRDefault="00C63584" w:rsidP="00C63584">
      <w:pPr>
        <w:pStyle w:val="5ReferencesNormal"/>
        <w:rPr>
          <w:rFonts w:asciiTheme="majorHAnsi" w:hAnsiTheme="majorHAnsi"/>
          <w:sz w:val="24"/>
          <w:szCs w:val="24"/>
        </w:rPr>
      </w:pPr>
      <w:r w:rsidRPr="008838A7">
        <w:rPr>
          <w:rFonts w:asciiTheme="majorHAnsi" w:hAnsiTheme="majorHAnsi"/>
          <w:sz w:val="24"/>
          <w:szCs w:val="24"/>
        </w:rPr>
        <w:t>Lantieri, L., Kyse, E., Harnett, S., &amp; Malkmus, C. (2011). Building inner resil</w:t>
      </w:r>
      <w:r w:rsidRPr="008838A7">
        <w:rPr>
          <w:rFonts w:asciiTheme="majorHAnsi" w:hAnsiTheme="majorHAnsi"/>
          <w:sz w:val="24"/>
          <w:szCs w:val="24"/>
        </w:rPr>
        <w:t>i</w:t>
      </w:r>
      <w:r w:rsidRPr="008838A7">
        <w:rPr>
          <w:rFonts w:asciiTheme="majorHAnsi" w:hAnsiTheme="majorHAnsi"/>
          <w:sz w:val="24"/>
          <w:szCs w:val="24"/>
        </w:rPr>
        <w:t xml:space="preserve">ence in teachers and students. In G. M. Reevy, E. Frydenberg (Eds.), </w:t>
      </w:r>
      <w:r w:rsidRPr="008838A7">
        <w:rPr>
          <w:rFonts w:asciiTheme="majorHAnsi" w:hAnsiTheme="majorHAnsi"/>
          <w:i/>
          <w:sz w:val="24"/>
          <w:szCs w:val="24"/>
        </w:rPr>
        <w:t xml:space="preserve">Personality, stress, and coping: Implications for education </w:t>
      </w:r>
      <w:r w:rsidRPr="008838A7">
        <w:rPr>
          <w:rFonts w:asciiTheme="majorHAnsi" w:hAnsiTheme="majorHAnsi"/>
          <w:sz w:val="24"/>
          <w:szCs w:val="24"/>
        </w:rPr>
        <w:t>(pp. 267-292). Charlotte, NC: IAP Information Age Publishing.</w:t>
      </w:r>
    </w:p>
    <w:p w14:paraId="4DE495D0" w14:textId="77777777" w:rsidR="00B8215A" w:rsidRPr="008838A7" w:rsidRDefault="00B8215A" w:rsidP="00B8215A">
      <w:pPr>
        <w:pStyle w:val="Bibliography"/>
        <w:spacing w:line="240" w:lineRule="auto"/>
        <w:rPr>
          <w:rFonts w:asciiTheme="majorHAnsi" w:hAnsiTheme="majorHAnsi"/>
        </w:rPr>
      </w:pPr>
      <w:r w:rsidRPr="008838A7">
        <w:rPr>
          <w:rFonts w:asciiTheme="majorHAnsi" w:hAnsiTheme="majorHAnsi"/>
        </w:rPr>
        <w:t xml:space="preserve">Lazar, S. W., Kerr, C. E., Wasserman, R. H., Gray, J. R., Greve, D. N., Treadway, M. T., … Fischl, B. (2005). Meditation experience is associated with increased cortical thickness. </w:t>
      </w:r>
      <w:r w:rsidRPr="008838A7">
        <w:rPr>
          <w:rFonts w:asciiTheme="majorHAnsi" w:hAnsiTheme="majorHAnsi"/>
          <w:i/>
          <w:iCs/>
        </w:rPr>
        <w:t>Neuroreport</w:t>
      </w:r>
      <w:r w:rsidRPr="008838A7">
        <w:rPr>
          <w:rFonts w:asciiTheme="majorHAnsi" w:hAnsiTheme="majorHAnsi"/>
        </w:rPr>
        <w:t xml:space="preserve">, </w:t>
      </w:r>
      <w:r w:rsidRPr="008838A7">
        <w:rPr>
          <w:rFonts w:asciiTheme="majorHAnsi" w:hAnsiTheme="majorHAnsi"/>
          <w:i/>
          <w:iCs/>
        </w:rPr>
        <w:t>16</w:t>
      </w:r>
      <w:r w:rsidRPr="008838A7">
        <w:rPr>
          <w:rFonts w:asciiTheme="majorHAnsi" w:hAnsiTheme="majorHAnsi"/>
        </w:rPr>
        <w:t>(17), 1893.</w:t>
      </w:r>
    </w:p>
    <w:p w14:paraId="7D4FE5E7" w14:textId="74F57627" w:rsidR="00C63584" w:rsidRPr="008838A7" w:rsidRDefault="00B8215A" w:rsidP="00C63584">
      <w:pPr>
        <w:pStyle w:val="Bibliography"/>
        <w:spacing w:line="240" w:lineRule="auto"/>
        <w:rPr>
          <w:rFonts w:asciiTheme="majorHAnsi" w:hAnsiTheme="majorHAnsi"/>
        </w:rPr>
      </w:pPr>
      <w:r w:rsidRPr="008838A7">
        <w:rPr>
          <w:rFonts w:asciiTheme="majorHAnsi" w:hAnsiTheme="majorHAnsi"/>
        </w:rPr>
        <w:t xml:space="preserve">Maguire, E. A., Woollett, K., &amp; Spiers, H. J. (2006). London taxi drivers and bus drivers: a structural MRI and neuropsychological analysis. </w:t>
      </w:r>
      <w:r w:rsidRPr="008838A7">
        <w:rPr>
          <w:rFonts w:asciiTheme="majorHAnsi" w:hAnsiTheme="majorHAnsi"/>
          <w:i/>
          <w:iCs/>
        </w:rPr>
        <w:t>Hippocampus</w:t>
      </w:r>
      <w:r w:rsidRPr="008838A7">
        <w:rPr>
          <w:rFonts w:asciiTheme="majorHAnsi" w:hAnsiTheme="majorHAnsi"/>
        </w:rPr>
        <w:t xml:space="preserve">, </w:t>
      </w:r>
      <w:r w:rsidRPr="008838A7">
        <w:rPr>
          <w:rFonts w:asciiTheme="majorHAnsi" w:hAnsiTheme="majorHAnsi"/>
          <w:i/>
          <w:iCs/>
        </w:rPr>
        <w:t>16</w:t>
      </w:r>
      <w:r w:rsidRPr="008838A7">
        <w:rPr>
          <w:rFonts w:asciiTheme="majorHAnsi" w:hAnsiTheme="majorHAnsi"/>
        </w:rPr>
        <w:t>(12), 1091–1101. http://doi.org/10.1002/hipo.20233</w:t>
      </w:r>
    </w:p>
    <w:p w14:paraId="6D719DBD" w14:textId="5FBDD900" w:rsidR="00C63584" w:rsidRPr="008838A7" w:rsidRDefault="00742DEA" w:rsidP="00742DEA">
      <w:pPr>
        <w:ind w:left="709" w:hanging="709"/>
        <w:rPr>
          <w:rFonts w:asciiTheme="majorHAnsi" w:hAnsiTheme="majorHAnsi"/>
        </w:rPr>
      </w:pPr>
      <w:r>
        <w:rPr>
          <w:rFonts w:asciiTheme="majorHAnsi" w:hAnsiTheme="majorHAnsi"/>
        </w:rPr>
        <w:t xml:space="preserve">Nicol, D. (2015). </w:t>
      </w:r>
      <w:r w:rsidRPr="00912A48">
        <w:rPr>
          <w:rFonts w:asciiTheme="majorHAnsi" w:hAnsiTheme="majorHAnsi"/>
          <w:i/>
        </w:rPr>
        <w:t>Subtle activism: The inner dimension of social and planetary transformation</w:t>
      </w:r>
      <w:r>
        <w:rPr>
          <w:rFonts w:asciiTheme="majorHAnsi" w:hAnsiTheme="majorHAnsi"/>
        </w:rPr>
        <w:t>. New York, NY: State University of New York Press.</w:t>
      </w:r>
    </w:p>
    <w:p w14:paraId="2A5EFCF2" w14:textId="2EDB03B1" w:rsidR="00B8215A" w:rsidRPr="008838A7" w:rsidRDefault="00B8215A" w:rsidP="00B82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after="0"/>
        <w:ind w:left="561" w:hanging="561"/>
        <w:rPr>
          <w:rFonts w:asciiTheme="majorHAnsi" w:eastAsia="ヒラギノ角ゴ Pro W3" w:hAnsiTheme="majorHAnsi"/>
          <w:lang w:val="es-ES_tradnl" w:eastAsia="en-US"/>
        </w:rPr>
      </w:pPr>
      <w:r w:rsidRPr="008838A7">
        <w:rPr>
          <w:rFonts w:asciiTheme="majorHAnsi" w:eastAsia="ヒラギノ角ゴ Pro W3" w:hAnsiTheme="majorHAnsi"/>
          <w:lang w:val="es-ES_tradnl" w:eastAsia="en-US"/>
        </w:rPr>
        <w:t xml:space="preserve">Schellenbaum, P. (1988/1990). </w:t>
      </w:r>
      <w:r w:rsidRPr="008838A7">
        <w:rPr>
          <w:rFonts w:asciiTheme="majorHAnsi" w:eastAsia="ヒラギノ角ゴ Pro W3" w:hAnsiTheme="majorHAnsi"/>
          <w:i/>
          <w:lang w:val="es-ES_tradnl" w:eastAsia="en-US"/>
        </w:rPr>
        <w:t xml:space="preserve">The wound of the unloved: Releasing the </w:t>
      </w:r>
      <w:r w:rsidRPr="008838A7">
        <w:rPr>
          <w:rFonts w:asciiTheme="majorHAnsi" w:eastAsia="ヒラギノ角ゴ Pro W3" w:hAnsiTheme="majorHAnsi"/>
          <w:i/>
          <w:lang w:val="es-ES_tradnl" w:eastAsia="en-US"/>
        </w:rPr>
        <w:lastRenderedPageBreak/>
        <w:t>life energy</w:t>
      </w:r>
      <w:r w:rsidRPr="008838A7">
        <w:rPr>
          <w:rFonts w:asciiTheme="majorHAnsi" w:eastAsia="ヒラギノ角ゴ Pro W3" w:hAnsiTheme="majorHAnsi"/>
          <w:lang w:val="es-ES_tradnl" w:eastAsia="en-US"/>
        </w:rPr>
        <w:t xml:space="preserve"> (T. Nevill, Trans.). Dorset, GB: Element Books.</w:t>
      </w:r>
    </w:p>
    <w:p w14:paraId="353FD8EC" w14:textId="77777777" w:rsidR="00C63584" w:rsidRPr="008838A7" w:rsidRDefault="00C63584" w:rsidP="00B82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after="0"/>
        <w:ind w:left="561" w:hanging="561"/>
        <w:rPr>
          <w:rFonts w:asciiTheme="majorHAnsi" w:hAnsiTheme="majorHAnsi"/>
        </w:rPr>
      </w:pPr>
    </w:p>
    <w:p w14:paraId="348A7BB0" w14:textId="77777777" w:rsidR="00B8215A" w:rsidRPr="008838A7" w:rsidRDefault="00B8215A" w:rsidP="00B8215A">
      <w:pPr>
        <w:pStyle w:val="Bibliography"/>
        <w:spacing w:line="240" w:lineRule="auto"/>
        <w:rPr>
          <w:rFonts w:asciiTheme="majorHAnsi" w:hAnsiTheme="majorHAnsi"/>
        </w:rPr>
      </w:pPr>
      <w:r w:rsidRPr="008838A7">
        <w:rPr>
          <w:rFonts w:asciiTheme="majorHAnsi" w:hAnsiTheme="majorHAnsi"/>
        </w:rPr>
        <w:t xml:space="preserve">Schonert-Reichl, K. A., &amp; Lawlor, M. S. (2010). The Effects of a Mindfulness-Based Education Program on Pre- and Early Adolescents’ Well-Being and Social and Emotional Competence. </w:t>
      </w:r>
      <w:r w:rsidRPr="008838A7">
        <w:rPr>
          <w:rFonts w:asciiTheme="majorHAnsi" w:hAnsiTheme="majorHAnsi"/>
          <w:i/>
          <w:iCs/>
        </w:rPr>
        <w:t>Mindfulness</w:t>
      </w:r>
      <w:r w:rsidRPr="008838A7">
        <w:rPr>
          <w:rFonts w:asciiTheme="majorHAnsi" w:hAnsiTheme="majorHAnsi"/>
        </w:rPr>
        <w:t xml:space="preserve">, </w:t>
      </w:r>
      <w:r w:rsidRPr="008838A7">
        <w:rPr>
          <w:rFonts w:asciiTheme="majorHAnsi" w:hAnsiTheme="majorHAnsi"/>
          <w:i/>
          <w:iCs/>
        </w:rPr>
        <w:t>1</w:t>
      </w:r>
      <w:r w:rsidRPr="008838A7">
        <w:rPr>
          <w:rFonts w:asciiTheme="majorHAnsi" w:hAnsiTheme="majorHAnsi"/>
        </w:rPr>
        <w:t>(3), 137–151. http://doi.org/10.1007/s12671-010-0011-8</w:t>
      </w:r>
    </w:p>
    <w:p w14:paraId="22C3D635" w14:textId="77777777" w:rsidR="005E5F6A" w:rsidRPr="008838A7" w:rsidRDefault="005E5F6A" w:rsidP="007F5278">
      <w:pPr>
        <w:ind w:left="709" w:hanging="709"/>
        <w:rPr>
          <w:rFonts w:asciiTheme="majorHAnsi" w:hAnsiTheme="majorHAnsi"/>
        </w:rPr>
      </w:pPr>
    </w:p>
    <w:p w14:paraId="0A564F67" w14:textId="77777777" w:rsidR="00B8215A" w:rsidRPr="008838A7" w:rsidRDefault="00B8215A" w:rsidP="00B8215A">
      <w:pPr>
        <w:pStyle w:val="Bibliography"/>
        <w:spacing w:line="240" w:lineRule="auto"/>
        <w:rPr>
          <w:rFonts w:asciiTheme="majorHAnsi" w:hAnsiTheme="majorHAnsi"/>
        </w:rPr>
      </w:pPr>
      <w:r w:rsidRPr="008838A7">
        <w:rPr>
          <w:rFonts w:asciiTheme="majorHAnsi" w:hAnsiTheme="majorHAnsi"/>
        </w:rPr>
        <w:t xml:space="preserve">Varela, F., Lachaux, J. P., Rodriguez, E., &amp; Martinerie, J. (2001). The brainweb: phase synchronization and large-scale integration. </w:t>
      </w:r>
      <w:r w:rsidRPr="008838A7">
        <w:rPr>
          <w:rFonts w:asciiTheme="majorHAnsi" w:hAnsiTheme="majorHAnsi"/>
          <w:i/>
          <w:iCs/>
        </w:rPr>
        <w:t>Nature Reviews. Neuroscience</w:t>
      </w:r>
      <w:r w:rsidRPr="008838A7">
        <w:rPr>
          <w:rFonts w:asciiTheme="majorHAnsi" w:hAnsiTheme="majorHAnsi"/>
        </w:rPr>
        <w:t xml:space="preserve">, </w:t>
      </w:r>
      <w:r w:rsidRPr="008838A7">
        <w:rPr>
          <w:rFonts w:asciiTheme="majorHAnsi" w:hAnsiTheme="majorHAnsi"/>
          <w:i/>
          <w:iCs/>
        </w:rPr>
        <w:t>2</w:t>
      </w:r>
      <w:r w:rsidRPr="008838A7">
        <w:rPr>
          <w:rFonts w:asciiTheme="majorHAnsi" w:hAnsiTheme="majorHAnsi"/>
        </w:rPr>
        <w:t>(4), 229–239. http://doi.org/10.1038/35067550</w:t>
      </w:r>
    </w:p>
    <w:p w14:paraId="5036023E" w14:textId="77777777" w:rsidR="005E5F6A" w:rsidRPr="008838A7" w:rsidRDefault="005E5F6A" w:rsidP="005E5F6A">
      <w:pPr>
        <w:rPr>
          <w:rFonts w:asciiTheme="majorHAnsi" w:hAnsiTheme="majorHAnsi"/>
        </w:rPr>
      </w:pPr>
    </w:p>
    <w:p w14:paraId="37235E81" w14:textId="017D3DFD" w:rsidR="00A57504" w:rsidRPr="00FF4DB7" w:rsidRDefault="00B8215A" w:rsidP="005E5F6A">
      <w:pPr>
        <w:spacing w:line="360" w:lineRule="auto"/>
        <w:ind w:left="709" w:hanging="709"/>
        <w:rPr>
          <w:rFonts w:asciiTheme="majorHAnsi" w:hAnsiTheme="majorHAnsi"/>
        </w:rPr>
      </w:pPr>
      <w:r w:rsidRPr="008838A7">
        <w:rPr>
          <w:rFonts w:asciiTheme="majorHAnsi" w:hAnsiTheme="majorHAnsi"/>
        </w:rPr>
        <w:fldChar w:fldCharType="end"/>
      </w:r>
      <w:proofErr w:type="spellStart"/>
      <w:r w:rsidR="005E5F6A" w:rsidRPr="008838A7">
        <w:rPr>
          <w:rFonts w:asciiTheme="majorHAnsi" w:hAnsiTheme="majorHAnsi"/>
        </w:rPr>
        <w:t>Zajonc</w:t>
      </w:r>
      <w:proofErr w:type="spellEnd"/>
      <w:r w:rsidR="005E5F6A" w:rsidRPr="008838A7">
        <w:rPr>
          <w:rFonts w:asciiTheme="majorHAnsi" w:hAnsiTheme="majorHAnsi"/>
        </w:rPr>
        <w:t xml:space="preserve">, A. </w:t>
      </w:r>
      <w:proofErr w:type="gramStart"/>
      <w:r w:rsidR="005E5F6A" w:rsidRPr="008838A7">
        <w:rPr>
          <w:rFonts w:asciiTheme="majorHAnsi" w:hAnsiTheme="majorHAnsi"/>
        </w:rPr>
        <w:t>( 2009</w:t>
      </w:r>
      <w:proofErr w:type="gramEnd"/>
      <w:r w:rsidR="005E5F6A" w:rsidRPr="008838A7">
        <w:rPr>
          <w:rFonts w:asciiTheme="majorHAnsi" w:hAnsiTheme="majorHAnsi"/>
        </w:rPr>
        <w:t xml:space="preserve">). </w:t>
      </w:r>
      <w:r w:rsidR="005E5F6A" w:rsidRPr="008838A7">
        <w:rPr>
          <w:rFonts w:asciiTheme="majorHAnsi" w:hAnsiTheme="majorHAnsi"/>
          <w:i/>
        </w:rPr>
        <w:t>Meditation as contemplative inquiry: When knowing becomes love.</w:t>
      </w:r>
      <w:r w:rsidR="005E5F6A" w:rsidRPr="008838A7">
        <w:rPr>
          <w:rFonts w:asciiTheme="majorHAnsi" w:hAnsiTheme="majorHAnsi"/>
        </w:rPr>
        <w:t xml:space="preserve"> Great Barrington, MASS: </w:t>
      </w:r>
      <w:proofErr w:type="spellStart"/>
      <w:r w:rsidR="005E5F6A" w:rsidRPr="008838A7">
        <w:rPr>
          <w:rFonts w:asciiTheme="majorHAnsi" w:hAnsiTheme="majorHAnsi"/>
        </w:rPr>
        <w:t>Lindisfarne</w:t>
      </w:r>
      <w:proofErr w:type="spellEnd"/>
      <w:r w:rsidR="005E5F6A" w:rsidRPr="008838A7">
        <w:rPr>
          <w:rFonts w:asciiTheme="majorHAnsi" w:hAnsiTheme="majorHAnsi"/>
        </w:rPr>
        <w:t xml:space="preserve"> Books.</w:t>
      </w:r>
    </w:p>
    <w:p w14:paraId="62ED541A" w14:textId="77777777" w:rsidR="00A57504" w:rsidRPr="00FF4DB7" w:rsidRDefault="00A57504">
      <w:pPr>
        <w:spacing w:line="360" w:lineRule="auto"/>
        <w:rPr>
          <w:rFonts w:asciiTheme="majorHAnsi" w:hAnsiTheme="majorHAnsi"/>
          <w:i/>
        </w:rPr>
      </w:pPr>
    </w:p>
    <w:p w14:paraId="45C05019" w14:textId="77777777" w:rsidR="00A57504" w:rsidRPr="00FF4DB7" w:rsidRDefault="00A57504">
      <w:pPr>
        <w:spacing w:line="360" w:lineRule="auto"/>
        <w:rPr>
          <w:rFonts w:asciiTheme="majorHAnsi" w:hAnsiTheme="majorHAnsi"/>
        </w:rPr>
      </w:pPr>
    </w:p>
    <w:p w14:paraId="7DCDA313" w14:textId="77777777" w:rsidR="00A57504" w:rsidRPr="00FF4DB7" w:rsidRDefault="00A57504">
      <w:pPr>
        <w:rPr>
          <w:rFonts w:asciiTheme="majorHAnsi" w:hAnsiTheme="majorHAnsi"/>
        </w:rPr>
      </w:pPr>
    </w:p>
    <w:sectPr w:rsidR="00A57504" w:rsidRPr="00FF4DB7" w:rsidSect="001A4952">
      <w:headerReference w:type="even" r:id="rId7"/>
      <w:headerReference w:type="default" r:id="rId8"/>
      <w:footerReference w:type="even" r:id="rId9"/>
      <w:footerReference w:type="default" r:id="rId10"/>
      <w:headerReference w:type="first" r:id="rId11"/>
      <w:footerReference w:type="first" r:id="rId12"/>
      <w:pgSz w:w="12240" w:h="15840"/>
      <w:pgMar w:top="1440" w:right="3168"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A639" w14:textId="77777777" w:rsidR="006320E5" w:rsidRDefault="006320E5">
      <w:pPr>
        <w:spacing w:after="0"/>
      </w:pPr>
      <w:r>
        <w:separator/>
      </w:r>
    </w:p>
  </w:endnote>
  <w:endnote w:type="continuationSeparator" w:id="0">
    <w:p w14:paraId="2C9EE882" w14:textId="77777777" w:rsidR="006320E5" w:rsidRDefault="00632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068E3" w14:textId="77777777" w:rsidR="003C6CED" w:rsidRDefault="003C6C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8CA47F" w14:textId="77777777" w:rsidR="003C6CED" w:rsidRDefault="003C6C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0949AB" w14:textId="77777777" w:rsidR="003C6CED" w:rsidRDefault="003C6C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72F2" w14:textId="77777777" w:rsidR="006320E5" w:rsidRDefault="006320E5">
      <w:pPr>
        <w:spacing w:after="0"/>
      </w:pPr>
      <w:r>
        <w:rPr>
          <w:color w:val="000000"/>
        </w:rPr>
        <w:separator/>
      </w:r>
    </w:p>
  </w:footnote>
  <w:footnote w:type="continuationSeparator" w:id="0">
    <w:p w14:paraId="19A7DE75" w14:textId="77777777" w:rsidR="006320E5" w:rsidRDefault="006320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1E961D" w14:textId="7DAC6885" w:rsidR="003C6CED" w:rsidRDefault="00DD5703">
    <w:pPr>
      <w:pStyle w:val="Header"/>
    </w:pPr>
    <w:r>
      <w:rPr>
        <w:noProof/>
        <w:lang w:eastAsia="en-US"/>
      </w:rPr>
      <w:pict w14:anchorId="5C1A72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84.45pt;height:128.15pt;rotation:315;z-index:-251655168;mso-wrap-edited:f;mso-position-horizontal:center;mso-position-horizontal-relative:margin;mso-position-vertical:center;mso-position-vertical-relative:margin" wrapcoords="21263 4926 18357 4926 17515 5052 17178 4926 14021 4926 13936 5305 14315 6821 14273 12378 11663 4673 11284 4673 11115 4800 10147 11494 8168 5936 7326 4042 6989 4926 5094 4926 5052 5052 5431 8715 5431 11494 3536 5936 3368 5557 2357 4673 1178 4800 336 5052 715 8842 715 14526 421 16547 336 16800 589 17557 2652 17557 3326 16800 3873 15536 4084 16042 5389 17810 5557 17557 6442 17557 6652 17305 6315 14147 8336 17684 10231 17557 10652 17305 10694 16926 10315 14905 12084 17684 15578 17431 15578 17178 15115 15031 15157 12000 16421 13263 18821 17684 20294 17557 20336 17178 19873 15031 19873 6442 20210 7200 21305 8589 21431 8210 21431 5305 21263 492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C9B2E5" w14:textId="28C15463" w:rsidR="006320E5" w:rsidRDefault="00DD5703">
    <w:pPr>
      <w:pStyle w:val="Header"/>
      <w:jc w:val="right"/>
      <w:rPr>
        <w:ins w:id="1" w:author="Avraham Cohen" w:date="2016-10-23T18:56:00Z"/>
      </w:rPr>
    </w:pPr>
    <w:r>
      <w:rPr>
        <w:noProof/>
        <w:lang w:eastAsia="en-US"/>
      </w:rPr>
      <w:pict w14:anchorId="5D83EA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84.45pt;height:128.15pt;rotation:315;z-index:-251657216;mso-wrap-edited:f;mso-position-horizontal:center;mso-position-horizontal-relative:margin;mso-position-vertical:center;mso-position-vertical-relative:margin" wrapcoords="21263 4926 18357 4926 17515 5052 17178 4926 14021 4926 13936 5305 14315 6821 14273 12378 11663 4673 11284 4673 11115 4800 10147 11494 8168 5936 7326 4042 6989 4926 5094 4926 5052 5052 5431 8715 5431 11494 3536 5936 3368 5557 2357 4673 1178 4800 336 5052 715 8842 715 14526 421 16547 336 16800 589 17557 2652 17557 3326 16800 3873 15536 4084 16042 5389 17810 5557 17557 6442 17557 6652 17305 6315 14147 8336 17684 10231 17557 10652 17305 10694 16926 10315 14905 12084 17684 15578 17431 15578 17178 15115 15031 15157 12000 16421 13263 18821 17684 20294 17557 20336 17178 19873 15031 19873 6442 20210 7200 21305 8589 21431 8210 21431 5305 21263 4926" fillcolor="silver" stroked="f">
          <v:textpath style="font-family:&quot;Cambria&quot;;font-size:1pt" string="DRAFT"/>
          <w10:wrap anchorx="margin" anchory="margin"/>
        </v:shape>
      </w:pict>
    </w:r>
    <w:customXmlInsRangeStart w:id="2" w:author="Avraham Cohen" w:date="2016-10-23T18:56:00Z"/>
    <w:sdt>
      <w:sdtPr>
        <w:id w:val="-1436825936"/>
        <w:docPartObj>
          <w:docPartGallery w:val="Page Numbers (Top of Page)"/>
          <w:docPartUnique/>
        </w:docPartObj>
      </w:sdtPr>
      <w:sdtEndPr>
        <w:rPr>
          <w:noProof/>
        </w:rPr>
      </w:sdtEndPr>
      <w:sdtContent>
        <w:customXmlInsRangeEnd w:id="2"/>
        <w:ins w:id="3" w:author="Avraham Cohen" w:date="2016-10-23T18:56:00Z">
          <w:r w:rsidR="006320E5">
            <w:fldChar w:fldCharType="begin"/>
          </w:r>
          <w:r w:rsidR="006320E5">
            <w:instrText xml:space="preserve"> PAGE   \* MERGEFORMAT </w:instrText>
          </w:r>
          <w:r w:rsidR="006320E5">
            <w:fldChar w:fldCharType="separate"/>
          </w:r>
        </w:ins>
        <w:r>
          <w:rPr>
            <w:noProof/>
          </w:rPr>
          <w:t>29</w:t>
        </w:r>
        <w:ins w:id="4" w:author="Avraham Cohen" w:date="2016-10-23T18:56:00Z">
          <w:r w:rsidR="006320E5">
            <w:rPr>
              <w:noProof/>
            </w:rPr>
            <w:fldChar w:fldCharType="end"/>
          </w:r>
        </w:ins>
        <w:customXmlInsRangeStart w:id="5" w:author="Avraham Cohen" w:date="2016-10-23T18:56:00Z"/>
      </w:sdtContent>
    </w:sdt>
    <w:customXmlInsRangeEnd w:id="5"/>
  </w:p>
  <w:p w14:paraId="03197A23" w14:textId="77777777" w:rsidR="006320E5" w:rsidRDefault="006320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34D52" w14:textId="43CC823D" w:rsidR="003C6CED" w:rsidRDefault="00DD5703">
    <w:pPr>
      <w:pStyle w:val="Header"/>
    </w:pPr>
    <w:r>
      <w:rPr>
        <w:noProof/>
        <w:lang w:eastAsia="en-US"/>
      </w:rPr>
      <w:pict w14:anchorId="7644A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84.45pt;height:128.15pt;rotation:315;z-index:-251653120;mso-wrap-edited:f;mso-position-horizontal:center;mso-position-horizontal-relative:margin;mso-position-vertical:center;mso-position-vertical-relative:margin" wrapcoords="21263 4926 18357 4926 17515 5052 17178 4926 14021 4926 13936 5305 14315 6821 14273 12378 11663 4673 11284 4673 11115 4800 10147 11494 8168 5936 7326 4042 6989 4926 5094 4926 5052 5052 5431 8715 5431 11494 3536 5936 3368 5557 2357 4673 1178 4800 336 5052 715 8842 715 14526 421 16547 336 16800 589 17557 2652 17557 3326 16800 3873 15536 4084 16042 5389 17810 5557 17557 6442 17557 6652 17305 6315 14147 8336 17684 10231 17557 10652 17305 10694 16926 10315 14905 12084 17684 15578 17431 15578 17178 15115 15031 15157 12000 16421 13263 18821 17684 20294 17557 20336 17178 19873 15031 19873 6442 20210 7200 21305 8589 21431 8210 21431 5305 21263 4926" fillcolor="silver" stroked="f">
          <v:textpath style="font-family:&quot;Cambria&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aham Cohen">
    <w15:presenceInfo w15:providerId="Windows Live" w15:userId="5c11958ba06e2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A57504"/>
    <w:rsid w:val="000114D5"/>
    <w:rsid w:val="00020110"/>
    <w:rsid w:val="00040248"/>
    <w:rsid w:val="00046694"/>
    <w:rsid w:val="00073BE5"/>
    <w:rsid w:val="000C1EF3"/>
    <w:rsid w:val="000E2823"/>
    <w:rsid w:val="000F0C4E"/>
    <w:rsid w:val="00151234"/>
    <w:rsid w:val="001558FD"/>
    <w:rsid w:val="001640CA"/>
    <w:rsid w:val="001A4952"/>
    <w:rsid w:val="001C5360"/>
    <w:rsid w:val="001E052B"/>
    <w:rsid w:val="00203AC5"/>
    <w:rsid w:val="0025185A"/>
    <w:rsid w:val="002960E3"/>
    <w:rsid w:val="002A6F93"/>
    <w:rsid w:val="002E04F0"/>
    <w:rsid w:val="002E4BED"/>
    <w:rsid w:val="002F483C"/>
    <w:rsid w:val="00335BD4"/>
    <w:rsid w:val="0034389A"/>
    <w:rsid w:val="00345B1F"/>
    <w:rsid w:val="003739C8"/>
    <w:rsid w:val="003819A2"/>
    <w:rsid w:val="00381A95"/>
    <w:rsid w:val="00383918"/>
    <w:rsid w:val="0039146F"/>
    <w:rsid w:val="0039612D"/>
    <w:rsid w:val="003C58CC"/>
    <w:rsid w:val="003C5DDD"/>
    <w:rsid w:val="003C6CED"/>
    <w:rsid w:val="003D5BA6"/>
    <w:rsid w:val="003E1A26"/>
    <w:rsid w:val="003E7AE8"/>
    <w:rsid w:val="00401D71"/>
    <w:rsid w:val="00403E66"/>
    <w:rsid w:val="004172D9"/>
    <w:rsid w:val="00431B75"/>
    <w:rsid w:val="004436E6"/>
    <w:rsid w:val="004511D0"/>
    <w:rsid w:val="004A66E8"/>
    <w:rsid w:val="00501540"/>
    <w:rsid w:val="005021E6"/>
    <w:rsid w:val="00513EEF"/>
    <w:rsid w:val="00514054"/>
    <w:rsid w:val="00533C99"/>
    <w:rsid w:val="00573183"/>
    <w:rsid w:val="00594161"/>
    <w:rsid w:val="005B5242"/>
    <w:rsid w:val="005C14BD"/>
    <w:rsid w:val="005D08FD"/>
    <w:rsid w:val="005E5F6A"/>
    <w:rsid w:val="0060265B"/>
    <w:rsid w:val="006056D5"/>
    <w:rsid w:val="006320E5"/>
    <w:rsid w:val="0064104A"/>
    <w:rsid w:val="00661DA8"/>
    <w:rsid w:val="0067053F"/>
    <w:rsid w:val="00677840"/>
    <w:rsid w:val="00683BBC"/>
    <w:rsid w:val="00687BC3"/>
    <w:rsid w:val="00692E21"/>
    <w:rsid w:val="006957F1"/>
    <w:rsid w:val="006978CE"/>
    <w:rsid w:val="006A1A6A"/>
    <w:rsid w:val="006B12C6"/>
    <w:rsid w:val="006B1CD7"/>
    <w:rsid w:val="006C6352"/>
    <w:rsid w:val="006F0D9F"/>
    <w:rsid w:val="006F675C"/>
    <w:rsid w:val="006F7E6E"/>
    <w:rsid w:val="007031A5"/>
    <w:rsid w:val="00742DEA"/>
    <w:rsid w:val="00776438"/>
    <w:rsid w:val="007B141C"/>
    <w:rsid w:val="007B54CD"/>
    <w:rsid w:val="007C2E89"/>
    <w:rsid w:val="007E6977"/>
    <w:rsid w:val="007F240A"/>
    <w:rsid w:val="007F5278"/>
    <w:rsid w:val="008017C9"/>
    <w:rsid w:val="00826C13"/>
    <w:rsid w:val="00866019"/>
    <w:rsid w:val="00877941"/>
    <w:rsid w:val="008838A7"/>
    <w:rsid w:val="00883BF4"/>
    <w:rsid w:val="00894207"/>
    <w:rsid w:val="008B0E89"/>
    <w:rsid w:val="008F30EE"/>
    <w:rsid w:val="00910C85"/>
    <w:rsid w:val="00912A48"/>
    <w:rsid w:val="00950F2E"/>
    <w:rsid w:val="00955764"/>
    <w:rsid w:val="0099028E"/>
    <w:rsid w:val="00991AFC"/>
    <w:rsid w:val="009C3C2F"/>
    <w:rsid w:val="00A57504"/>
    <w:rsid w:val="00A6374C"/>
    <w:rsid w:val="00AA32DB"/>
    <w:rsid w:val="00AA7E44"/>
    <w:rsid w:val="00AD3FCC"/>
    <w:rsid w:val="00B34F7E"/>
    <w:rsid w:val="00B77605"/>
    <w:rsid w:val="00B8215A"/>
    <w:rsid w:val="00B86410"/>
    <w:rsid w:val="00B872C3"/>
    <w:rsid w:val="00BA67FB"/>
    <w:rsid w:val="00BC5C5A"/>
    <w:rsid w:val="00BF434C"/>
    <w:rsid w:val="00C11F1D"/>
    <w:rsid w:val="00C17A67"/>
    <w:rsid w:val="00C32AE2"/>
    <w:rsid w:val="00C37620"/>
    <w:rsid w:val="00C629D0"/>
    <w:rsid w:val="00C63584"/>
    <w:rsid w:val="00C6382A"/>
    <w:rsid w:val="00C84F3A"/>
    <w:rsid w:val="00C96C00"/>
    <w:rsid w:val="00CB47D1"/>
    <w:rsid w:val="00CC3BC9"/>
    <w:rsid w:val="00CD1EF6"/>
    <w:rsid w:val="00CD5368"/>
    <w:rsid w:val="00CE14C7"/>
    <w:rsid w:val="00D02946"/>
    <w:rsid w:val="00D2616C"/>
    <w:rsid w:val="00D42E3E"/>
    <w:rsid w:val="00D431F5"/>
    <w:rsid w:val="00D64D31"/>
    <w:rsid w:val="00D720BD"/>
    <w:rsid w:val="00D7630D"/>
    <w:rsid w:val="00D821ED"/>
    <w:rsid w:val="00D96AE5"/>
    <w:rsid w:val="00DC7698"/>
    <w:rsid w:val="00DD5703"/>
    <w:rsid w:val="00DD74A6"/>
    <w:rsid w:val="00DF2489"/>
    <w:rsid w:val="00E5184E"/>
    <w:rsid w:val="00E72837"/>
    <w:rsid w:val="00EB1170"/>
    <w:rsid w:val="00EC3122"/>
    <w:rsid w:val="00EC64BE"/>
    <w:rsid w:val="00EC7DEF"/>
    <w:rsid w:val="00ED6079"/>
    <w:rsid w:val="00EE23FB"/>
    <w:rsid w:val="00F01F84"/>
    <w:rsid w:val="00F066C3"/>
    <w:rsid w:val="00F154D6"/>
    <w:rsid w:val="00F22060"/>
    <w:rsid w:val="00F57294"/>
    <w:rsid w:val="00FB458D"/>
    <w:rsid w:val="00FB539B"/>
    <w:rsid w:val="00FC6270"/>
    <w:rsid w:val="00FC67E0"/>
    <w:rsid w:val="00FE18AB"/>
    <w:rsid w:val="00FF4D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385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sz w:val="24"/>
      <w:szCs w:val="24"/>
      <w:lang w:val="en-US" w:eastAsia="ja-JP"/>
    </w:rPr>
  </w:style>
  <w:style w:type="paragraph" w:styleId="Heading1">
    <w:name w:val="heading 1"/>
    <w:basedOn w:val="Normal"/>
    <w:next w:val="Normal"/>
    <w:pPr>
      <w:keepNext/>
      <w:spacing w:line="360" w:lineRule="auto"/>
      <w:outlineLvl w:val="0"/>
    </w:pPr>
    <w:rPr>
      <w:rFonts w:ascii="Calibri" w:hAnsi="Calibri"/>
      <w:color w:val="000000"/>
    </w:rPr>
  </w:style>
  <w:style w:type="paragraph" w:styleId="Heading2">
    <w:name w:val="heading 2"/>
    <w:basedOn w:val="Normal"/>
    <w:next w:val="Normal"/>
    <w:link w:val="Heading2Char"/>
    <w:uiPriority w:val="9"/>
    <w:unhideWhenUsed/>
    <w:qFormat/>
    <w:rsid w:val="00020110"/>
    <w:pPr>
      <w:keepNext/>
      <w:spacing w:line="360" w:lineRule="auto"/>
      <w:outlineLvl w:val="1"/>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style>
  <w:style w:type="character" w:customStyle="1" w:styleId="FootnoteTextChar">
    <w:name w:val="Footnote Text Char"/>
    <w:rPr>
      <w:sz w:val="24"/>
      <w:szCs w:val="24"/>
    </w:rPr>
  </w:style>
  <w:style w:type="character" w:styleId="FootnoteReference">
    <w:name w:val="footnote reference"/>
    <w:rPr>
      <w:position w:val="0"/>
      <w:vertAlign w:val="superscript"/>
    </w:rPr>
  </w:style>
  <w:style w:type="character" w:styleId="CommentReference">
    <w:name w:val="annotation reference"/>
    <w:rPr>
      <w:sz w:val="18"/>
      <w:szCs w:val="18"/>
    </w:rPr>
  </w:style>
  <w:style w:type="paragraph" w:styleId="CommentText">
    <w:name w:val="annotation text"/>
    <w:basedOn w:val="Normal"/>
    <w:link w:val="CommentTextChar1"/>
  </w:style>
  <w:style w:type="character" w:customStyle="1" w:styleId="CommentTextChar">
    <w:name w:val="Comment Text Char"/>
    <w:rPr>
      <w:sz w:val="24"/>
      <w:szCs w:val="24"/>
    </w:rPr>
  </w:style>
  <w:style w:type="paragraph" w:styleId="BalloonText">
    <w:name w:val="Balloon Text"/>
    <w:basedOn w:val="Normal"/>
    <w:pPr>
      <w:spacing w:after="0"/>
    </w:pPr>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character" w:customStyle="1" w:styleId="Heading1Char">
    <w:name w:val="Heading 1 Char"/>
    <w:basedOn w:val="DefaultParagraphFont"/>
    <w:rPr>
      <w:rFonts w:ascii="Calibri" w:hAnsi="Calibri"/>
      <w:color w:val="000000"/>
      <w:sz w:val="24"/>
      <w:szCs w:val="24"/>
      <w:lang w:val="en-US" w:eastAsia="ja-JP"/>
    </w:rPr>
  </w:style>
  <w:style w:type="paragraph" w:styleId="CommentSubject">
    <w:name w:val="annotation subject"/>
    <w:basedOn w:val="CommentText"/>
    <w:next w:val="CommentText"/>
    <w:link w:val="CommentSubjectChar"/>
    <w:uiPriority w:val="99"/>
    <w:semiHidden/>
    <w:unhideWhenUsed/>
    <w:rsid w:val="00CD5368"/>
    <w:rPr>
      <w:b/>
      <w:bCs/>
      <w:sz w:val="20"/>
      <w:szCs w:val="20"/>
    </w:rPr>
  </w:style>
  <w:style w:type="character" w:customStyle="1" w:styleId="CommentTextChar1">
    <w:name w:val="Comment Text Char1"/>
    <w:basedOn w:val="DefaultParagraphFont"/>
    <w:link w:val="CommentText"/>
    <w:rsid w:val="00CD5368"/>
    <w:rPr>
      <w:sz w:val="24"/>
      <w:szCs w:val="24"/>
      <w:lang w:val="en-US" w:eastAsia="ja-JP"/>
    </w:rPr>
  </w:style>
  <w:style w:type="character" w:customStyle="1" w:styleId="CommentSubjectChar">
    <w:name w:val="Comment Subject Char"/>
    <w:basedOn w:val="CommentTextChar1"/>
    <w:link w:val="CommentSubject"/>
    <w:uiPriority w:val="99"/>
    <w:semiHidden/>
    <w:rsid w:val="00CD5368"/>
    <w:rPr>
      <w:b/>
      <w:bCs/>
      <w:sz w:val="24"/>
      <w:szCs w:val="24"/>
      <w:lang w:val="en-US" w:eastAsia="ja-JP"/>
    </w:rPr>
  </w:style>
  <w:style w:type="paragraph" w:styleId="DocumentMap">
    <w:name w:val="Document Map"/>
    <w:basedOn w:val="Normal"/>
    <w:link w:val="DocumentMapChar"/>
    <w:uiPriority w:val="99"/>
    <w:semiHidden/>
    <w:unhideWhenUsed/>
    <w:rsid w:val="00203AC5"/>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203AC5"/>
    <w:rPr>
      <w:rFonts w:ascii="Times New Roman" w:hAnsi="Times New Roman"/>
      <w:sz w:val="24"/>
      <w:szCs w:val="24"/>
      <w:lang w:val="en-US" w:eastAsia="ja-JP"/>
    </w:rPr>
  </w:style>
  <w:style w:type="paragraph" w:styleId="Revision">
    <w:name w:val="Revision"/>
    <w:hidden/>
    <w:uiPriority w:val="99"/>
    <w:semiHidden/>
    <w:rsid w:val="00203AC5"/>
    <w:pPr>
      <w:autoSpaceDN/>
      <w:textAlignment w:val="auto"/>
    </w:pPr>
    <w:rPr>
      <w:sz w:val="24"/>
      <w:szCs w:val="24"/>
      <w:lang w:val="en-US" w:eastAsia="ja-JP"/>
    </w:rPr>
  </w:style>
  <w:style w:type="paragraph" w:styleId="Bibliography">
    <w:name w:val="Bibliography"/>
    <w:basedOn w:val="Normal"/>
    <w:next w:val="Normal"/>
    <w:uiPriority w:val="37"/>
    <w:unhideWhenUsed/>
    <w:rsid w:val="00B8215A"/>
    <w:pPr>
      <w:spacing w:after="0" w:line="480" w:lineRule="auto"/>
      <w:ind w:left="720" w:hanging="720"/>
    </w:pPr>
  </w:style>
  <w:style w:type="paragraph" w:customStyle="1" w:styleId="5ReferencesNormal">
    <w:name w:val="5_References_Normal"/>
    <w:basedOn w:val="Bibliography"/>
    <w:uiPriority w:val="99"/>
    <w:rsid w:val="00C63584"/>
    <w:pPr>
      <w:keepLines/>
      <w:suppressAutoHyphens w:val="0"/>
      <w:autoSpaceDN/>
      <w:spacing w:before="300" w:after="120" w:line="240" w:lineRule="auto"/>
      <w:textAlignment w:val="auto"/>
    </w:pPr>
    <w:rPr>
      <w:rFonts w:ascii="Arial" w:eastAsia="Calibri" w:hAnsi="Arial" w:cs="Arial"/>
      <w:sz w:val="22"/>
      <w:szCs w:val="22"/>
      <w:lang w:val="en-CA" w:eastAsia="en-US"/>
    </w:rPr>
  </w:style>
  <w:style w:type="character" w:styleId="Hyperlink">
    <w:name w:val="Hyperlink"/>
    <w:basedOn w:val="DefaultParagraphFont"/>
    <w:rsid w:val="006F675C"/>
    <w:rPr>
      <w:color w:val="0000FF"/>
      <w:u w:val="single"/>
    </w:rPr>
  </w:style>
  <w:style w:type="character" w:customStyle="1" w:styleId="object">
    <w:name w:val="object"/>
    <w:basedOn w:val="DefaultParagraphFont"/>
    <w:rsid w:val="006F675C"/>
  </w:style>
  <w:style w:type="character" w:customStyle="1" w:styleId="a-size-small">
    <w:name w:val="a-size-small"/>
    <w:basedOn w:val="DefaultParagraphFont"/>
    <w:rsid w:val="005021E6"/>
  </w:style>
  <w:style w:type="character" w:customStyle="1" w:styleId="Heading2Char">
    <w:name w:val="Heading 2 Char"/>
    <w:basedOn w:val="DefaultParagraphFont"/>
    <w:link w:val="Heading2"/>
    <w:uiPriority w:val="9"/>
    <w:rsid w:val="00020110"/>
    <w:rPr>
      <w:rFonts w:asciiTheme="majorHAnsi" w:hAnsiTheme="majorHAnsi"/>
      <w:sz w:val="24"/>
      <w:szCs w:val="24"/>
      <w:lang w:val="en-US" w:eastAsia="ja-JP"/>
    </w:rPr>
  </w:style>
  <w:style w:type="character" w:styleId="Emphasis">
    <w:name w:val="Emphasis"/>
    <w:basedOn w:val="DefaultParagraphFont"/>
    <w:uiPriority w:val="20"/>
    <w:qFormat/>
    <w:rsid w:val="00513EEF"/>
    <w:rPr>
      <w:i/>
      <w:iCs/>
    </w:rPr>
  </w:style>
  <w:style w:type="paragraph" w:styleId="Header">
    <w:name w:val="header"/>
    <w:basedOn w:val="Normal"/>
    <w:link w:val="HeaderChar"/>
    <w:uiPriority w:val="99"/>
    <w:unhideWhenUsed/>
    <w:rsid w:val="000E2823"/>
    <w:pPr>
      <w:tabs>
        <w:tab w:val="center" w:pos="4680"/>
        <w:tab w:val="right" w:pos="9360"/>
      </w:tabs>
      <w:spacing w:after="0"/>
    </w:pPr>
  </w:style>
  <w:style w:type="character" w:customStyle="1" w:styleId="HeaderChar">
    <w:name w:val="Header Char"/>
    <w:basedOn w:val="DefaultParagraphFont"/>
    <w:link w:val="Header"/>
    <w:uiPriority w:val="99"/>
    <w:rsid w:val="000E2823"/>
    <w:rPr>
      <w:sz w:val="24"/>
      <w:szCs w:val="24"/>
      <w:lang w:val="en-US" w:eastAsia="ja-JP"/>
    </w:rPr>
  </w:style>
  <w:style w:type="paragraph" w:styleId="Footer">
    <w:name w:val="footer"/>
    <w:basedOn w:val="Normal"/>
    <w:link w:val="FooterChar"/>
    <w:uiPriority w:val="99"/>
    <w:unhideWhenUsed/>
    <w:rsid w:val="000E2823"/>
    <w:pPr>
      <w:tabs>
        <w:tab w:val="center" w:pos="4680"/>
        <w:tab w:val="right" w:pos="9360"/>
      </w:tabs>
      <w:spacing w:after="0"/>
    </w:pPr>
  </w:style>
  <w:style w:type="character" w:customStyle="1" w:styleId="FooterChar">
    <w:name w:val="Footer Char"/>
    <w:basedOn w:val="DefaultParagraphFont"/>
    <w:link w:val="Footer"/>
    <w:uiPriority w:val="99"/>
    <w:rsid w:val="000E2823"/>
    <w:rPr>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sz w:val="24"/>
      <w:szCs w:val="24"/>
      <w:lang w:val="en-US" w:eastAsia="ja-JP"/>
    </w:rPr>
  </w:style>
  <w:style w:type="paragraph" w:styleId="Heading1">
    <w:name w:val="heading 1"/>
    <w:basedOn w:val="Normal"/>
    <w:next w:val="Normal"/>
    <w:pPr>
      <w:keepNext/>
      <w:spacing w:line="360" w:lineRule="auto"/>
      <w:outlineLvl w:val="0"/>
    </w:pPr>
    <w:rPr>
      <w:rFonts w:ascii="Calibri" w:hAnsi="Calibri"/>
      <w:color w:val="000000"/>
    </w:rPr>
  </w:style>
  <w:style w:type="paragraph" w:styleId="Heading2">
    <w:name w:val="heading 2"/>
    <w:basedOn w:val="Normal"/>
    <w:next w:val="Normal"/>
    <w:link w:val="Heading2Char"/>
    <w:uiPriority w:val="9"/>
    <w:unhideWhenUsed/>
    <w:qFormat/>
    <w:rsid w:val="00020110"/>
    <w:pPr>
      <w:keepNext/>
      <w:spacing w:line="360" w:lineRule="auto"/>
      <w:outlineLvl w:val="1"/>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style>
  <w:style w:type="character" w:customStyle="1" w:styleId="FootnoteTextChar">
    <w:name w:val="Footnote Text Char"/>
    <w:rPr>
      <w:sz w:val="24"/>
      <w:szCs w:val="24"/>
    </w:rPr>
  </w:style>
  <w:style w:type="character" w:styleId="FootnoteReference">
    <w:name w:val="footnote reference"/>
    <w:rPr>
      <w:position w:val="0"/>
      <w:vertAlign w:val="superscript"/>
    </w:rPr>
  </w:style>
  <w:style w:type="character" w:styleId="CommentReference">
    <w:name w:val="annotation reference"/>
    <w:rPr>
      <w:sz w:val="18"/>
      <w:szCs w:val="18"/>
    </w:rPr>
  </w:style>
  <w:style w:type="paragraph" w:styleId="CommentText">
    <w:name w:val="annotation text"/>
    <w:basedOn w:val="Normal"/>
    <w:link w:val="CommentTextChar1"/>
  </w:style>
  <w:style w:type="character" w:customStyle="1" w:styleId="CommentTextChar">
    <w:name w:val="Comment Text Char"/>
    <w:rPr>
      <w:sz w:val="24"/>
      <w:szCs w:val="24"/>
    </w:rPr>
  </w:style>
  <w:style w:type="paragraph" w:styleId="BalloonText">
    <w:name w:val="Balloon Text"/>
    <w:basedOn w:val="Normal"/>
    <w:pPr>
      <w:spacing w:after="0"/>
    </w:pPr>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character" w:customStyle="1" w:styleId="Heading1Char">
    <w:name w:val="Heading 1 Char"/>
    <w:basedOn w:val="DefaultParagraphFont"/>
    <w:rPr>
      <w:rFonts w:ascii="Calibri" w:hAnsi="Calibri"/>
      <w:color w:val="000000"/>
      <w:sz w:val="24"/>
      <w:szCs w:val="24"/>
      <w:lang w:val="en-US" w:eastAsia="ja-JP"/>
    </w:rPr>
  </w:style>
  <w:style w:type="paragraph" w:styleId="CommentSubject">
    <w:name w:val="annotation subject"/>
    <w:basedOn w:val="CommentText"/>
    <w:next w:val="CommentText"/>
    <w:link w:val="CommentSubjectChar"/>
    <w:uiPriority w:val="99"/>
    <w:semiHidden/>
    <w:unhideWhenUsed/>
    <w:rsid w:val="00CD5368"/>
    <w:rPr>
      <w:b/>
      <w:bCs/>
      <w:sz w:val="20"/>
      <w:szCs w:val="20"/>
    </w:rPr>
  </w:style>
  <w:style w:type="character" w:customStyle="1" w:styleId="CommentTextChar1">
    <w:name w:val="Comment Text Char1"/>
    <w:basedOn w:val="DefaultParagraphFont"/>
    <w:link w:val="CommentText"/>
    <w:rsid w:val="00CD5368"/>
    <w:rPr>
      <w:sz w:val="24"/>
      <w:szCs w:val="24"/>
      <w:lang w:val="en-US" w:eastAsia="ja-JP"/>
    </w:rPr>
  </w:style>
  <w:style w:type="character" w:customStyle="1" w:styleId="CommentSubjectChar">
    <w:name w:val="Comment Subject Char"/>
    <w:basedOn w:val="CommentTextChar1"/>
    <w:link w:val="CommentSubject"/>
    <w:uiPriority w:val="99"/>
    <w:semiHidden/>
    <w:rsid w:val="00CD5368"/>
    <w:rPr>
      <w:b/>
      <w:bCs/>
      <w:sz w:val="24"/>
      <w:szCs w:val="24"/>
      <w:lang w:val="en-US" w:eastAsia="ja-JP"/>
    </w:rPr>
  </w:style>
  <w:style w:type="paragraph" w:styleId="DocumentMap">
    <w:name w:val="Document Map"/>
    <w:basedOn w:val="Normal"/>
    <w:link w:val="DocumentMapChar"/>
    <w:uiPriority w:val="99"/>
    <w:semiHidden/>
    <w:unhideWhenUsed/>
    <w:rsid w:val="00203AC5"/>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203AC5"/>
    <w:rPr>
      <w:rFonts w:ascii="Times New Roman" w:hAnsi="Times New Roman"/>
      <w:sz w:val="24"/>
      <w:szCs w:val="24"/>
      <w:lang w:val="en-US" w:eastAsia="ja-JP"/>
    </w:rPr>
  </w:style>
  <w:style w:type="paragraph" w:styleId="Revision">
    <w:name w:val="Revision"/>
    <w:hidden/>
    <w:uiPriority w:val="99"/>
    <w:semiHidden/>
    <w:rsid w:val="00203AC5"/>
    <w:pPr>
      <w:autoSpaceDN/>
      <w:textAlignment w:val="auto"/>
    </w:pPr>
    <w:rPr>
      <w:sz w:val="24"/>
      <w:szCs w:val="24"/>
      <w:lang w:val="en-US" w:eastAsia="ja-JP"/>
    </w:rPr>
  </w:style>
  <w:style w:type="paragraph" w:styleId="Bibliography">
    <w:name w:val="Bibliography"/>
    <w:basedOn w:val="Normal"/>
    <w:next w:val="Normal"/>
    <w:uiPriority w:val="37"/>
    <w:unhideWhenUsed/>
    <w:rsid w:val="00B8215A"/>
    <w:pPr>
      <w:spacing w:after="0" w:line="480" w:lineRule="auto"/>
      <w:ind w:left="720" w:hanging="720"/>
    </w:pPr>
  </w:style>
  <w:style w:type="paragraph" w:customStyle="1" w:styleId="5ReferencesNormal">
    <w:name w:val="5_References_Normal"/>
    <w:basedOn w:val="Bibliography"/>
    <w:uiPriority w:val="99"/>
    <w:rsid w:val="00C63584"/>
    <w:pPr>
      <w:keepLines/>
      <w:suppressAutoHyphens w:val="0"/>
      <w:autoSpaceDN/>
      <w:spacing w:before="300" w:after="120" w:line="240" w:lineRule="auto"/>
      <w:textAlignment w:val="auto"/>
    </w:pPr>
    <w:rPr>
      <w:rFonts w:ascii="Arial" w:eastAsia="Calibri" w:hAnsi="Arial" w:cs="Arial"/>
      <w:sz w:val="22"/>
      <w:szCs w:val="22"/>
      <w:lang w:val="en-CA" w:eastAsia="en-US"/>
    </w:rPr>
  </w:style>
  <w:style w:type="character" w:styleId="Hyperlink">
    <w:name w:val="Hyperlink"/>
    <w:basedOn w:val="DefaultParagraphFont"/>
    <w:rsid w:val="006F675C"/>
    <w:rPr>
      <w:color w:val="0000FF"/>
      <w:u w:val="single"/>
    </w:rPr>
  </w:style>
  <w:style w:type="character" w:customStyle="1" w:styleId="object">
    <w:name w:val="object"/>
    <w:basedOn w:val="DefaultParagraphFont"/>
    <w:rsid w:val="006F675C"/>
  </w:style>
  <w:style w:type="character" w:customStyle="1" w:styleId="a-size-small">
    <w:name w:val="a-size-small"/>
    <w:basedOn w:val="DefaultParagraphFont"/>
    <w:rsid w:val="005021E6"/>
  </w:style>
  <w:style w:type="character" w:customStyle="1" w:styleId="Heading2Char">
    <w:name w:val="Heading 2 Char"/>
    <w:basedOn w:val="DefaultParagraphFont"/>
    <w:link w:val="Heading2"/>
    <w:uiPriority w:val="9"/>
    <w:rsid w:val="00020110"/>
    <w:rPr>
      <w:rFonts w:asciiTheme="majorHAnsi" w:hAnsiTheme="majorHAnsi"/>
      <w:sz w:val="24"/>
      <w:szCs w:val="24"/>
      <w:lang w:val="en-US" w:eastAsia="ja-JP"/>
    </w:rPr>
  </w:style>
  <w:style w:type="character" w:styleId="Emphasis">
    <w:name w:val="Emphasis"/>
    <w:basedOn w:val="DefaultParagraphFont"/>
    <w:uiPriority w:val="20"/>
    <w:qFormat/>
    <w:rsid w:val="00513EEF"/>
    <w:rPr>
      <w:i/>
      <w:iCs/>
    </w:rPr>
  </w:style>
  <w:style w:type="paragraph" w:styleId="Header">
    <w:name w:val="header"/>
    <w:basedOn w:val="Normal"/>
    <w:link w:val="HeaderChar"/>
    <w:uiPriority w:val="99"/>
    <w:unhideWhenUsed/>
    <w:rsid w:val="000E2823"/>
    <w:pPr>
      <w:tabs>
        <w:tab w:val="center" w:pos="4680"/>
        <w:tab w:val="right" w:pos="9360"/>
      </w:tabs>
      <w:spacing w:after="0"/>
    </w:pPr>
  </w:style>
  <w:style w:type="character" w:customStyle="1" w:styleId="HeaderChar">
    <w:name w:val="Header Char"/>
    <w:basedOn w:val="DefaultParagraphFont"/>
    <w:link w:val="Header"/>
    <w:uiPriority w:val="99"/>
    <w:rsid w:val="000E2823"/>
    <w:rPr>
      <w:sz w:val="24"/>
      <w:szCs w:val="24"/>
      <w:lang w:val="en-US" w:eastAsia="ja-JP"/>
    </w:rPr>
  </w:style>
  <w:style w:type="paragraph" w:styleId="Footer">
    <w:name w:val="footer"/>
    <w:basedOn w:val="Normal"/>
    <w:link w:val="FooterChar"/>
    <w:uiPriority w:val="99"/>
    <w:unhideWhenUsed/>
    <w:rsid w:val="000E2823"/>
    <w:pPr>
      <w:tabs>
        <w:tab w:val="center" w:pos="4680"/>
        <w:tab w:val="right" w:pos="9360"/>
      </w:tabs>
      <w:spacing w:after="0"/>
    </w:pPr>
  </w:style>
  <w:style w:type="character" w:customStyle="1" w:styleId="FooterChar">
    <w:name w:val="Footer Char"/>
    <w:basedOn w:val="DefaultParagraphFont"/>
    <w:link w:val="Footer"/>
    <w:uiPriority w:val="99"/>
    <w:rsid w:val="000E2823"/>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10070</Words>
  <Characters>57400</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Heesoon Bai</dc:creator>
  <cp:lastModifiedBy>Neil Bacon</cp:lastModifiedBy>
  <cp:revision>2</cp:revision>
  <dcterms:created xsi:type="dcterms:W3CDTF">2017-02-19T02:21:00Z</dcterms:created>
  <dcterms:modified xsi:type="dcterms:W3CDTF">2017-02-19T02:21:00Z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id="c4ZaFpJ9"/&gt;&lt;style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